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B43A" w14:textId="77777777" w:rsidR="000C57ED" w:rsidRPr="00177E91" w:rsidRDefault="000C57ED">
      <w:pPr>
        <w:pStyle w:val="Kop1"/>
        <w:rPr>
          <w:b w:val="0"/>
          <w:i w:val="0"/>
          <w:iCs/>
          <w:sz w:val="18"/>
          <w:szCs w:val="18"/>
        </w:rPr>
      </w:pPr>
      <w:bookmarkStart w:id="0" w:name="_GoBack"/>
      <w:bookmarkEnd w:id="0"/>
      <w:r w:rsidRPr="00177E91">
        <w:rPr>
          <w:b w:val="0"/>
          <w:i w:val="0"/>
          <w:iCs/>
          <w:sz w:val="18"/>
          <w:szCs w:val="18"/>
        </w:rPr>
        <w:tab/>
      </w:r>
      <w:r w:rsidRPr="00177E91">
        <w:rPr>
          <w:b w:val="0"/>
          <w:i w:val="0"/>
          <w:iCs/>
          <w:sz w:val="18"/>
          <w:szCs w:val="18"/>
        </w:rPr>
        <w:tab/>
      </w:r>
      <w:r w:rsidRPr="00177E91">
        <w:rPr>
          <w:b w:val="0"/>
          <w:i w:val="0"/>
          <w:iCs/>
          <w:sz w:val="18"/>
          <w:szCs w:val="18"/>
        </w:rPr>
        <w:tab/>
      </w:r>
      <w:r w:rsidRPr="00177E91">
        <w:rPr>
          <w:b w:val="0"/>
          <w:i w:val="0"/>
          <w:iCs/>
          <w:sz w:val="18"/>
          <w:szCs w:val="18"/>
        </w:rPr>
        <w:tab/>
      </w:r>
    </w:p>
    <w:p w14:paraId="5D30FB1F" w14:textId="77777777" w:rsidR="000C57ED" w:rsidRPr="00177E91" w:rsidRDefault="000C57ED">
      <w:pPr>
        <w:pStyle w:val="Kop1"/>
        <w:rPr>
          <w:i w:val="0"/>
          <w:iCs/>
        </w:rPr>
      </w:pPr>
    </w:p>
    <w:p w14:paraId="3B1EBD3D" w14:textId="77777777" w:rsidR="000C57ED" w:rsidRPr="00177E91" w:rsidRDefault="000C57ED">
      <w:pPr>
        <w:pStyle w:val="Kop1"/>
        <w:rPr>
          <w:i w:val="0"/>
          <w:iCs/>
        </w:rPr>
      </w:pPr>
    </w:p>
    <w:p w14:paraId="254E92FF" w14:textId="77777777" w:rsidR="000C57ED" w:rsidRPr="00177E91" w:rsidRDefault="000C57ED">
      <w:pPr>
        <w:pStyle w:val="Kop1"/>
        <w:rPr>
          <w:i w:val="0"/>
          <w:iCs/>
        </w:rPr>
      </w:pPr>
    </w:p>
    <w:p w14:paraId="5269FF33" w14:textId="77777777" w:rsidR="000C57ED" w:rsidRPr="00177E91" w:rsidRDefault="000C57ED">
      <w:pPr>
        <w:pStyle w:val="Kop1"/>
        <w:rPr>
          <w:i w:val="0"/>
          <w:iCs/>
        </w:rPr>
      </w:pPr>
    </w:p>
    <w:p w14:paraId="47703B11" w14:textId="77777777" w:rsidR="000C57ED" w:rsidRPr="00177E91" w:rsidRDefault="000C57ED">
      <w:pPr>
        <w:pStyle w:val="Kop1"/>
        <w:rPr>
          <w:i w:val="0"/>
          <w:iCs/>
        </w:rPr>
      </w:pPr>
    </w:p>
    <w:p w14:paraId="3796D876" w14:textId="77777777" w:rsidR="000C57ED" w:rsidRPr="00177E91" w:rsidRDefault="000C57ED">
      <w:pPr>
        <w:pStyle w:val="Kop1"/>
        <w:rPr>
          <w:i w:val="0"/>
          <w:iCs/>
        </w:rPr>
      </w:pPr>
    </w:p>
    <w:p w14:paraId="30FB062D" w14:textId="77777777" w:rsidR="000C57ED" w:rsidRPr="00177E91" w:rsidRDefault="000C57ED">
      <w:pPr>
        <w:pStyle w:val="Kop1"/>
        <w:rPr>
          <w:i w:val="0"/>
          <w:iCs/>
        </w:rPr>
      </w:pPr>
    </w:p>
    <w:p w14:paraId="2928C7FD" w14:textId="77777777" w:rsidR="000C57ED" w:rsidRPr="00177E91" w:rsidRDefault="000C57ED" w:rsidP="00EA0F0D">
      <w:pPr>
        <w:pStyle w:val="Kop1"/>
        <w:jc w:val="center"/>
        <w:rPr>
          <w:i w:val="0"/>
          <w:iCs/>
        </w:rPr>
      </w:pPr>
      <w:bookmarkStart w:id="1" w:name="_Toc449019530"/>
      <w:r w:rsidRPr="00177E91">
        <w:rPr>
          <w:i w:val="0"/>
          <w:iCs/>
        </w:rPr>
        <w:t>Collectieve Arbeidsovereenkomst</w:t>
      </w:r>
      <w:bookmarkEnd w:id="1"/>
    </w:p>
    <w:p w14:paraId="1C8CEE02" w14:textId="77777777" w:rsidR="000C57ED" w:rsidRPr="00177E91" w:rsidRDefault="000C57ED">
      <w:pPr>
        <w:tabs>
          <w:tab w:val="left" w:pos="-720"/>
        </w:tabs>
        <w:suppressAutoHyphens/>
        <w:jc w:val="both"/>
        <w:rPr>
          <w:spacing w:val="-3"/>
        </w:rPr>
      </w:pPr>
    </w:p>
    <w:p w14:paraId="659385EF" w14:textId="77777777" w:rsidR="000C57ED" w:rsidRPr="00177E91" w:rsidRDefault="000C57ED" w:rsidP="00EA0F0D">
      <w:pPr>
        <w:tabs>
          <w:tab w:val="center" w:pos="4800"/>
        </w:tabs>
        <w:suppressAutoHyphens/>
        <w:jc w:val="center"/>
        <w:rPr>
          <w:spacing w:val="-3"/>
        </w:rPr>
      </w:pPr>
      <w:r w:rsidRPr="00177E91">
        <w:rPr>
          <w:spacing w:val="-3"/>
        </w:rPr>
        <w:t>met een looptijd van</w:t>
      </w:r>
    </w:p>
    <w:p w14:paraId="67861F67" w14:textId="77777777" w:rsidR="000C57ED" w:rsidRPr="00177E91" w:rsidRDefault="000C57ED">
      <w:pPr>
        <w:tabs>
          <w:tab w:val="left" w:pos="-720"/>
        </w:tabs>
        <w:suppressAutoHyphens/>
        <w:jc w:val="center"/>
      </w:pPr>
      <w:r w:rsidRPr="00177E91">
        <w:t xml:space="preserve">1 </w:t>
      </w:r>
      <w:r w:rsidR="001807D7" w:rsidRPr="00177E91">
        <w:t>januari</w:t>
      </w:r>
      <w:r w:rsidRPr="00177E91">
        <w:t xml:space="preserve"> 20</w:t>
      </w:r>
      <w:r w:rsidR="00861463" w:rsidRPr="00177E91">
        <w:t>1</w:t>
      </w:r>
      <w:r w:rsidR="00DE35F6" w:rsidRPr="00177E91">
        <w:t>4</w:t>
      </w:r>
      <w:r w:rsidRPr="00177E91">
        <w:t xml:space="preserve"> tot en met 31 </w:t>
      </w:r>
      <w:r w:rsidR="00EA0F0D" w:rsidRPr="00177E91">
        <w:t>december</w:t>
      </w:r>
      <w:r w:rsidRPr="00177E91">
        <w:t xml:space="preserve"> 20</w:t>
      </w:r>
      <w:r w:rsidR="001807D7" w:rsidRPr="00177E91">
        <w:t>1</w:t>
      </w:r>
      <w:r w:rsidR="00DE35F6" w:rsidRPr="00177E91">
        <w:t>7</w:t>
      </w:r>
    </w:p>
    <w:p w14:paraId="1F6F9CBE" w14:textId="77777777" w:rsidR="000C57ED" w:rsidRPr="00177E91" w:rsidRDefault="000C57ED">
      <w:pPr>
        <w:tabs>
          <w:tab w:val="left" w:pos="-720"/>
        </w:tabs>
        <w:suppressAutoHyphens/>
        <w:jc w:val="both"/>
        <w:rPr>
          <w:spacing w:val="-3"/>
        </w:rPr>
      </w:pPr>
    </w:p>
    <w:p w14:paraId="17DCF533" w14:textId="77777777" w:rsidR="000C57ED" w:rsidRPr="00177E91" w:rsidRDefault="000C57ED">
      <w:pPr>
        <w:tabs>
          <w:tab w:val="left" w:pos="-720"/>
        </w:tabs>
        <w:suppressAutoHyphens/>
        <w:jc w:val="both"/>
        <w:rPr>
          <w:spacing w:val="-3"/>
        </w:rPr>
      </w:pPr>
    </w:p>
    <w:p w14:paraId="12B766A5" w14:textId="77777777" w:rsidR="000C57ED" w:rsidRPr="00177E91" w:rsidRDefault="000C57ED">
      <w:pPr>
        <w:tabs>
          <w:tab w:val="left" w:pos="-720"/>
        </w:tabs>
        <w:suppressAutoHyphens/>
        <w:jc w:val="both"/>
        <w:rPr>
          <w:spacing w:val="-3"/>
        </w:rPr>
      </w:pPr>
    </w:p>
    <w:p w14:paraId="20E97580" w14:textId="77777777" w:rsidR="000C57ED" w:rsidRPr="00177E91" w:rsidRDefault="000C57ED">
      <w:pPr>
        <w:tabs>
          <w:tab w:val="left" w:pos="-720"/>
        </w:tabs>
        <w:suppressAutoHyphens/>
        <w:jc w:val="both"/>
        <w:rPr>
          <w:spacing w:val="-3"/>
        </w:rPr>
      </w:pPr>
    </w:p>
    <w:p w14:paraId="374D73C3" w14:textId="77777777" w:rsidR="000C57ED" w:rsidRPr="00177E91" w:rsidRDefault="000C57ED">
      <w:pPr>
        <w:tabs>
          <w:tab w:val="left" w:pos="-720"/>
        </w:tabs>
        <w:suppressAutoHyphens/>
        <w:jc w:val="both"/>
        <w:rPr>
          <w:spacing w:val="-3"/>
        </w:rPr>
      </w:pPr>
    </w:p>
    <w:p w14:paraId="315EC586" w14:textId="77777777" w:rsidR="000C57ED" w:rsidRPr="00177E91" w:rsidRDefault="000C57ED">
      <w:pPr>
        <w:tabs>
          <w:tab w:val="center" w:pos="4800"/>
        </w:tabs>
        <w:suppressAutoHyphens/>
        <w:jc w:val="both"/>
        <w:rPr>
          <w:spacing w:val="-3"/>
        </w:rPr>
      </w:pPr>
      <w:r w:rsidRPr="00177E91">
        <w:rPr>
          <w:spacing w:val="-3"/>
        </w:rPr>
        <w:tab/>
        <w:t xml:space="preserve">voor werknemers in dienst van </w:t>
      </w:r>
    </w:p>
    <w:p w14:paraId="1BCC7CAD" w14:textId="77777777" w:rsidR="000C57ED" w:rsidRPr="00177E91" w:rsidRDefault="000C57ED">
      <w:pPr>
        <w:tabs>
          <w:tab w:val="left" w:pos="-720"/>
        </w:tabs>
        <w:suppressAutoHyphens/>
        <w:jc w:val="both"/>
        <w:rPr>
          <w:spacing w:val="-3"/>
        </w:rPr>
      </w:pPr>
    </w:p>
    <w:p w14:paraId="0ED7A7E8" w14:textId="77777777" w:rsidR="000C57ED" w:rsidRPr="00177E91" w:rsidRDefault="000C57ED">
      <w:pPr>
        <w:tabs>
          <w:tab w:val="left" w:pos="-720"/>
        </w:tabs>
        <w:suppressAutoHyphens/>
        <w:jc w:val="both"/>
        <w:rPr>
          <w:spacing w:val="-3"/>
        </w:rPr>
      </w:pPr>
    </w:p>
    <w:p w14:paraId="02512575" w14:textId="77777777" w:rsidR="000C57ED" w:rsidRPr="00177E91" w:rsidRDefault="000C57ED">
      <w:pPr>
        <w:tabs>
          <w:tab w:val="left" w:pos="-720"/>
        </w:tabs>
        <w:suppressAutoHyphens/>
        <w:jc w:val="both"/>
        <w:rPr>
          <w:spacing w:val="-3"/>
        </w:rPr>
      </w:pPr>
    </w:p>
    <w:p w14:paraId="7E16B97D" w14:textId="77777777" w:rsidR="000C57ED" w:rsidRPr="00177E91" w:rsidRDefault="000C57ED">
      <w:pPr>
        <w:tabs>
          <w:tab w:val="center" w:pos="4800"/>
        </w:tabs>
        <w:suppressAutoHyphens/>
        <w:jc w:val="both"/>
        <w:rPr>
          <w:spacing w:val="-3"/>
        </w:rPr>
      </w:pPr>
    </w:p>
    <w:p w14:paraId="48D6F543" w14:textId="77777777" w:rsidR="000C57ED" w:rsidRPr="00177E91" w:rsidRDefault="00EA0F0D">
      <w:pPr>
        <w:tabs>
          <w:tab w:val="left" w:pos="-720"/>
        </w:tabs>
        <w:suppressAutoHyphens/>
        <w:jc w:val="center"/>
        <w:rPr>
          <w:b/>
          <w:sz w:val="40"/>
        </w:rPr>
      </w:pPr>
      <w:r w:rsidRPr="00177E91">
        <w:rPr>
          <w:b/>
          <w:sz w:val="40"/>
        </w:rPr>
        <w:t xml:space="preserve">Stena Line </w:t>
      </w:r>
      <w:r w:rsidR="002E259F" w:rsidRPr="00177E91">
        <w:rPr>
          <w:b/>
          <w:sz w:val="40"/>
        </w:rPr>
        <w:t xml:space="preserve">Stevedoring </w:t>
      </w:r>
      <w:r w:rsidRPr="00177E91">
        <w:rPr>
          <w:b/>
          <w:sz w:val="40"/>
        </w:rPr>
        <w:t>BV</w:t>
      </w:r>
    </w:p>
    <w:p w14:paraId="798BD7B0" w14:textId="77777777" w:rsidR="000C57ED" w:rsidRPr="00177E91" w:rsidRDefault="000C57ED">
      <w:pPr>
        <w:tabs>
          <w:tab w:val="left" w:pos="-720"/>
        </w:tabs>
        <w:suppressAutoHyphens/>
        <w:jc w:val="center"/>
        <w:rPr>
          <w:b/>
          <w:sz w:val="40"/>
        </w:rPr>
      </w:pPr>
    </w:p>
    <w:p w14:paraId="04DE7EAA" w14:textId="77777777" w:rsidR="000C57ED" w:rsidRPr="00177E91" w:rsidRDefault="000C57ED">
      <w:pPr>
        <w:tabs>
          <w:tab w:val="left" w:pos="-720"/>
        </w:tabs>
        <w:suppressAutoHyphens/>
        <w:jc w:val="both"/>
        <w:rPr>
          <w:spacing w:val="-3"/>
        </w:rPr>
      </w:pPr>
    </w:p>
    <w:p w14:paraId="66ADFFD2" w14:textId="77777777" w:rsidR="000C57ED" w:rsidRPr="00177E91" w:rsidRDefault="000C57ED">
      <w:pPr>
        <w:spacing w:line="360" w:lineRule="auto"/>
      </w:pPr>
      <w:r w:rsidRPr="00177E91">
        <w:br w:type="page"/>
      </w:r>
    </w:p>
    <w:p w14:paraId="3C3C00BE" w14:textId="77777777" w:rsidR="000C57ED" w:rsidRPr="00177E91" w:rsidRDefault="000C57ED">
      <w:pPr>
        <w:spacing w:line="360" w:lineRule="auto"/>
      </w:pPr>
    </w:p>
    <w:p w14:paraId="64F5509D" w14:textId="77777777" w:rsidR="000C57ED" w:rsidRPr="00177E91" w:rsidRDefault="000C57ED">
      <w:pPr>
        <w:spacing w:line="360" w:lineRule="auto"/>
      </w:pPr>
    </w:p>
    <w:p w14:paraId="32227DD7" w14:textId="77777777" w:rsidR="000C57ED" w:rsidRPr="00177E91" w:rsidRDefault="000C57ED">
      <w:pPr>
        <w:spacing w:line="360" w:lineRule="auto"/>
      </w:pPr>
    </w:p>
    <w:p w14:paraId="70425CAC" w14:textId="77777777" w:rsidR="000C57ED" w:rsidRPr="00177E91" w:rsidRDefault="000C57ED">
      <w:pPr>
        <w:spacing w:line="360" w:lineRule="auto"/>
      </w:pPr>
    </w:p>
    <w:p w14:paraId="3CEA1BD6" w14:textId="77777777" w:rsidR="000C57ED" w:rsidRPr="00177E91" w:rsidRDefault="000C57ED">
      <w:pPr>
        <w:spacing w:line="360" w:lineRule="auto"/>
      </w:pPr>
    </w:p>
    <w:p w14:paraId="7C3AA333" w14:textId="77777777" w:rsidR="000C57ED" w:rsidRPr="00177E91" w:rsidRDefault="000C57ED">
      <w:pPr>
        <w:spacing w:line="360" w:lineRule="auto"/>
      </w:pPr>
    </w:p>
    <w:p w14:paraId="7093E026" w14:textId="77777777" w:rsidR="000C57ED" w:rsidRPr="00177E91" w:rsidRDefault="000C57ED">
      <w:pPr>
        <w:spacing w:line="360" w:lineRule="auto"/>
      </w:pPr>
    </w:p>
    <w:p w14:paraId="740AFF1F" w14:textId="77777777" w:rsidR="000C57ED" w:rsidRPr="00177E91" w:rsidRDefault="000C57ED">
      <w:pPr>
        <w:spacing w:line="360" w:lineRule="auto"/>
      </w:pPr>
    </w:p>
    <w:p w14:paraId="64EA4910" w14:textId="77777777" w:rsidR="000C57ED" w:rsidRPr="00177E91" w:rsidRDefault="000C57ED">
      <w:pPr>
        <w:spacing w:line="360" w:lineRule="auto"/>
      </w:pPr>
    </w:p>
    <w:p w14:paraId="0B01CDF2" w14:textId="77777777" w:rsidR="000C57ED" w:rsidRPr="00177E91" w:rsidRDefault="000C57ED">
      <w:pPr>
        <w:spacing w:line="360" w:lineRule="auto"/>
      </w:pPr>
    </w:p>
    <w:p w14:paraId="5F467C4D" w14:textId="77777777" w:rsidR="000C57ED" w:rsidRPr="00177E91" w:rsidRDefault="000C57ED">
      <w:pPr>
        <w:spacing w:line="360" w:lineRule="auto"/>
      </w:pPr>
    </w:p>
    <w:p w14:paraId="2E1B8970" w14:textId="77777777" w:rsidR="000C57ED" w:rsidRPr="00177E91" w:rsidRDefault="000C57ED">
      <w:pPr>
        <w:spacing w:line="360" w:lineRule="auto"/>
      </w:pPr>
    </w:p>
    <w:p w14:paraId="71746401" w14:textId="77777777" w:rsidR="000C57ED" w:rsidRPr="00177E91" w:rsidRDefault="000C57ED">
      <w:pPr>
        <w:spacing w:line="360" w:lineRule="auto"/>
      </w:pPr>
    </w:p>
    <w:p w14:paraId="192D5DCC" w14:textId="77777777" w:rsidR="000C57ED" w:rsidRPr="00177E91" w:rsidRDefault="000C57ED">
      <w:pPr>
        <w:spacing w:line="360" w:lineRule="auto"/>
      </w:pPr>
    </w:p>
    <w:p w14:paraId="7C741015" w14:textId="77777777" w:rsidR="000C57ED" w:rsidRPr="00177E91" w:rsidRDefault="000C57ED">
      <w:pPr>
        <w:spacing w:line="360" w:lineRule="auto"/>
      </w:pPr>
    </w:p>
    <w:p w14:paraId="0B99DF95" w14:textId="77777777" w:rsidR="000C57ED" w:rsidRPr="00177E91" w:rsidRDefault="000C57ED">
      <w:pPr>
        <w:tabs>
          <w:tab w:val="left" w:pos="-720"/>
        </w:tabs>
        <w:suppressAutoHyphens/>
      </w:pPr>
    </w:p>
    <w:p w14:paraId="2923049D" w14:textId="77777777" w:rsidR="000C57ED" w:rsidRPr="00177E91" w:rsidRDefault="000C57ED">
      <w:pPr>
        <w:tabs>
          <w:tab w:val="left" w:pos="-720"/>
        </w:tabs>
        <w:suppressAutoHyphens/>
      </w:pPr>
    </w:p>
    <w:p w14:paraId="3F74B854" w14:textId="77777777" w:rsidR="000C57ED" w:rsidRPr="00177E91" w:rsidRDefault="000C57ED">
      <w:pPr>
        <w:tabs>
          <w:tab w:val="left" w:pos="-720"/>
        </w:tabs>
        <w:suppressAutoHyphens/>
      </w:pPr>
    </w:p>
    <w:p w14:paraId="7BD03851" w14:textId="77777777" w:rsidR="000C57ED" w:rsidRPr="00177E91" w:rsidRDefault="000C57ED">
      <w:pPr>
        <w:tabs>
          <w:tab w:val="left" w:pos="-720"/>
        </w:tabs>
        <w:suppressAutoHyphens/>
      </w:pPr>
    </w:p>
    <w:p w14:paraId="7E0D7867" w14:textId="77777777" w:rsidR="000C57ED" w:rsidRPr="00177E91" w:rsidRDefault="000C57ED">
      <w:pPr>
        <w:tabs>
          <w:tab w:val="left" w:pos="-720"/>
        </w:tabs>
        <w:suppressAutoHyphens/>
      </w:pPr>
    </w:p>
    <w:p w14:paraId="65D106B8" w14:textId="77777777" w:rsidR="000C57ED" w:rsidRPr="00177E91" w:rsidRDefault="000C57ED">
      <w:pPr>
        <w:tabs>
          <w:tab w:val="left" w:pos="-720"/>
        </w:tabs>
        <w:suppressAutoHyphens/>
      </w:pPr>
    </w:p>
    <w:p w14:paraId="1EFBB210" w14:textId="77777777" w:rsidR="000C57ED" w:rsidRPr="00177E91" w:rsidRDefault="000C57ED">
      <w:pPr>
        <w:tabs>
          <w:tab w:val="left" w:pos="-720"/>
        </w:tabs>
        <w:suppressAutoHyphens/>
      </w:pPr>
    </w:p>
    <w:p w14:paraId="38EAD4E6" w14:textId="77777777" w:rsidR="000C57ED" w:rsidRPr="00177E91" w:rsidRDefault="000C57ED">
      <w:pPr>
        <w:tabs>
          <w:tab w:val="left" w:pos="-720"/>
        </w:tabs>
        <w:suppressAutoHyphens/>
      </w:pPr>
    </w:p>
    <w:p w14:paraId="23F6412A" w14:textId="77777777" w:rsidR="000C57ED" w:rsidRPr="00177E91" w:rsidRDefault="000C57ED">
      <w:pPr>
        <w:tabs>
          <w:tab w:val="left" w:pos="-720"/>
        </w:tabs>
        <w:suppressAutoHyphens/>
      </w:pPr>
    </w:p>
    <w:p w14:paraId="392EB848" w14:textId="77777777" w:rsidR="000C57ED" w:rsidRPr="00177E91" w:rsidRDefault="000C57ED">
      <w:pPr>
        <w:tabs>
          <w:tab w:val="left" w:pos="-720"/>
        </w:tabs>
        <w:suppressAutoHyphens/>
      </w:pPr>
    </w:p>
    <w:p w14:paraId="50607BB2" w14:textId="77777777" w:rsidR="000C57ED" w:rsidRPr="00177E91" w:rsidRDefault="000C57ED">
      <w:pPr>
        <w:tabs>
          <w:tab w:val="left" w:pos="-720"/>
        </w:tabs>
        <w:suppressAutoHyphens/>
      </w:pPr>
    </w:p>
    <w:p w14:paraId="207637D4" w14:textId="77777777" w:rsidR="000C57ED" w:rsidRPr="00177E91" w:rsidRDefault="000C57ED">
      <w:pPr>
        <w:tabs>
          <w:tab w:val="left" w:pos="-720"/>
        </w:tabs>
        <w:suppressAutoHyphens/>
      </w:pPr>
    </w:p>
    <w:p w14:paraId="72488386" w14:textId="77777777" w:rsidR="000C57ED" w:rsidRPr="00177E91" w:rsidRDefault="000C57ED">
      <w:pPr>
        <w:tabs>
          <w:tab w:val="left" w:pos="-720"/>
        </w:tabs>
        <w:suppressAutoHyphens/>
      </w:pPr>
    </w:p>
    <w:p w14:paraId="62EA9EC5" w14:textId="77777777" w:rsidR="000C57ED" w:rsidRPr="00177E91" w:rsidRDefault="000C57ED">
      <w:pPr>
        <w:tabs>
          <w:tab w:val="left" w:pos="-720"/>
        </w:tabs>
        <w:suppressAutoHyphens/>
      </w:pPr>
    </w:p>
    <w:p w14:paraId="5DD9C567" w14:textId="77777777" w:rsidR="000C57ED" w:rsidRPr="00177E91" w:rsidRDefault="000C57ED">
      <w:pPr>
        <w:tabs>
          <w:tab w:val="left" w:pos="-720"/>
        </w:tabs>
        <w:suppressAutoHyphens/>
      </w:pPr>
    </w:p>
    <w:p w14:paraId="0676F875" w14:textId="77777777" w:rsidR="000C57ED" w:rsidRPr="00177E91" w:rsidRDefault="000C57ED">
      <w:pPr>
        <w:tabs>
          <w:tab w:val="left" w:pos="-720"/>
        </w:tabs>
        <w:suppressAutoHyphens/>
      </w:pPr>
    </w:p>
    <w:p w14:paraId="1D265388" w14:textId="77777777" w:rsidR="000C57ED" w:rsidRPr="00177E91" w:rsidRDefault="000C57ED">
      <w:pPr>
        <w:tabs>
          <w:tab w:val="left" w:pos="-720"/>
        </w:tabs>
        <w:suppressAutoHyphens/>
      </w:pPr>
    </w:p>
    <w:p w14:paraId="625F56A1" w14:textId="77777777" w:rsidR="000C57ED" w:rsidRPr="00177E91" w:rsidRDefault="000C57ED">
      <w:pPr>
        <w:tabs>
          <w:tab w:val="left" w:pos="-720"/>
        </w:tabs>
        <w:suppressAutoHyphens/>
      </w:pPr>
    </w:p>
    <w:p w14:paraId="7E8B509A" w14:textId="77777777" w:rsidR="000C57ED" w:rsidRPr="00177E91" w:rsidRDefault="000C57ED">
      <w:pPr>
        <w:tabs>
          <w:tab w:val="left" w:pos="-720"/>
        </w:tabs>
        <w:suppressAutoHyphens/>
      </w:pPr>
    </w:p>
    <w:p w14:paraId="41A01649" w14:textId="77777777" w:rsidR="000C57ED" w:rsidRPr="00177E91" w:rsidRDefault="000C57ED">
      <w:pPr>
        <w:tabs>
          <w:tab w:val="left" w:pos="-720"/>
        </w:tabs>
        <w:suppressAutoHyphens/>
      </w:pPr>
      <w:r w:rsidRPr="00177E91">
        <w:t>Copyright</w:t>
      </w:r>
    </w:p>
    <w:p w14:paraId="3583CF8D" w14:textId="77777777" w:rsidR="000C57ED" w:rsidRPr="00177E91" w:rsidRDefault="000C57ED">
      <w:pPr>
        <w:tabs>
          <w:tab w:val="left" w:pos="-720"/>
        </w:tabs>
        <w:suppressAutoHyphens/>
      </w:pPr>
    </w:p>
    <w:p w14:paraId="1CBE36AE" w14:textId="77777777" w:rsidR="000C57ED" w:rsidRPr="00177E91" w:rsidRDefault="000C57ED">
      <w:pPr>
        <w:tabs>
          <w:tab w:val="left" w:pos="-720"/>
        </w:tabs>
        <w:suppressAutoHyphens/>
      </w:pPr>
      <w:r w:rsidRPr="00177E91">
        <w:t>© 20</w:t>
      </w:r>
      <w:r w:rsidR="001807D7" w:rsidRPr="00177E91">
        <w:t>1</w:t>
      </w:r>
      <w:r w:rsidR="00DE35F6" w:rsidRPr="00177E91">
        <w:t>5</w:t>
      </w:r>
      <w:r w:rsidRPr="00177E91">
        <w:t xml:space="preserve"> CAO-PARTIJEN EN AWVN</w:t>
      </w:r>
    </w:p>
    <w:p w14:paraId="48447E9D" w14:textId="77777777" w:rsidR="000C57ED" w:rsidRPr="00177E91" w:rsidRDefault="000C57ED">
      <w:pPr>
        <w:tabs>
          <w:tab w:val="left" w:pos="-720"/>
        </w:tabs>
        <w:suppressAutoHyphens/>
      </w:pPr>
    </w:p>
    <w:p w14:paraId="06BA18DE" w14:textId="77777777" w:rsidR="000C57ED" w:rsidRPr="00177E91" w:rsidRDefault="000C57ED">
      <w:pPr>
        <w:tabs>
          <w:tab w:val="left" w:pos="-720"/>
        </w:tabs>
        <w:suppressAutoHyphens/>
        <w:sectPr w:rsidR="000C57ED" w:rsidRPr="00177E91">
          <w:footerReference w:type="even" r:id="rId14"/>
          <w:footerReference w:type="default" r:id="rId15"/>
          <w:type w:val="continuous"/>
          <w:pgSz w:w="11906" w:h="16838" w:code="9"/>
          <w:pgMar w:top="2155" w:right="1418" w:bottom="1418" w:left="1418" w:header="720" w:footer="720" w:gutter="0"/>
          <w:pgNumType w:start="5"/>
          <w:cols w:space="720"/>
        </w:sectPr>
      </w:pPr>
      <w:r w:rsidRPr="00177E91">
        <w:t>Niets uit deze uitgave mag worden verveelvoudigd en/of openbaar gemaakt door middel van druk, fotokopie, microfilm of op welke andere wijze dan ook en evenmin worden opgeslagen in een data</w:t>
      </w:r>
      <w:r w:rsidRPr="00177E91">
        <w:softHyphen/>
        <w:t xml:space="preserve">bank met als doel een terugzoekmogelijkheid te verschaffen aan derden, zonder de voorafgaande schriftelijke toestemming van partijen bij deze CAO alsmede van AWVN te </w:t>
      </w:r>
      <w:r w:rsidR="00EA0F0D" w:rsidRPr="00177E91">
        <w:t xml:space="preserve">Den </w:t>
      </w:r>
      <w:r w:rsidRPr="00177E91">
        <w:t>Haa</w:t>
      </w:r>
      <w:r w:rsidR="00EA0F0D" w:rsidRPr="00177E91">
        <w:t>g</w:t>
      </w:r>
      <w:r w:rsidRPr="00177E91">
        <w:t>.</w:t>
      </w:r>
    </w:p>
    <w:p w14:paraId="2C58A93B" w14:textId="77777777" w:rsidR="000C57ED" w:rsidRPr="00177E91" w:rsidRDefault="000C57ED">
      <w:pPr>
        <w:tabs>
          <w:tab w:val="left" w:pos="-720"/>
        </w:tabs>
        <w:suppressAutoHyphens/>
        <w:rPr>
          <w:b/>
        </w:rPr>
      </w:pPr>
      <w:r w:rsidRPr="00177E91">
        <w:rPr>
          <w:b/>
        </w:rPr>
        <w:lastRenderedPageBreak/>
        <w:t>Inhoudsopgave</w:t>
      </w:r>
    </w:p>
    <w:p w14:paraId="60611931" w14:textId="77777777" w:rsidR="000C57ED" w:rsidRPr="00177E91" w:rsidRDefault="000C57ED">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08106810" w14:textId="77777777" w:rsidR="009D1F39" w:rsidRDefault="000C57ED">
      <w:pPr>
        <w:pStyle w:val="Inhopg1"/>
        <w:tabs>
          <w:tab w:val="right" w:leader="dot" w:pos="9060"/>
        </w:tabs>
        <w:rPr>
          <w:rFonts w:asciiTheme="minorHAnsi" w:eastAsiaTheme="minorEastAsia" w:hAnsiTheme="minorHAnsi" w:cstheme="minorBidi"/>
          <w:b w:val="0"/>
          <w:caps w:val="0"/>
          <w:noProof/>
          <w:sz w:val="22"/>
          <w:szCs w:val="22"/>
        </w:rPr>
      </w:pPr>
      <w:r w:rsidRPr="00177E91">
        <w:rPr>
          <w:rFonts w:ascii="Arial" w:hAnsi="Arial" w:cs="Arial"/>
          <w:b w:val="0"/>
          <w:caps w:val="0"/>
          <w:sz w:val="22"/>
          <w:szCs w:val="22"/>
        </w:rPr>
        <w:fldChar w:fldCharType="begin"/>
      </w:r>
      <w:r w:rsidRPr="002C7A8A">
        <w:rPr>
          <w:rFonts w:ascii="Arial" w:hAnsi="Arial" w:cs="Arial"/>
          <w:b w:val="0"/>
          <w:caps w:val="0"/>
          <w:sz w:val="22"/>
          <w:szCs w:val="22"/>
        </w:rPr>
        <w:instrText xml:space="preserve"> TOC \o "1-3" </w:instrText>
      </w:r>
      <w:r w:rsidRPr="00177E91">
        <w:rPr>
          <w:rFonts w:ascii="Arial" w:hAnsi="Arial" w:cs="Arial"/>
          <w:b w:val="0"/>
          <w:caps w:val="0"/>
          <w:sz w:val="22"/>
          <w:szCs w:val="22"/>
        </w:rPr>
        <w:fldChar w:fldCharType="separate"/>
      </w:r>
      <w:r w:rsidR="009D1F39" w:rsidRPr="00FA525C">
        <w:rPr>
          <w:iCs/>
          <w:noProof/>
        </w:rPr>
        <w:t>Collectieve Arbeidsovereenkomst</w:t>
      </w:r>
      <w:r w:rsidR="009D1F39">
        <w:rPr>
          <w:noProof/>
        </w:rPr>
        <w:tab/>
      </w:r>
      <w:r w:rsidR="009D1F39">
        <w:rPr>
          <w:noProof/>
        </w:rPr>
        <w:fldChar w:fldCharType="begin"/>
      </w:r>
      <w:r w:rsidR="009D1F39">
        <w:rPr>
          <w:noProof/>
        </w:rPr>
        <w:instrText xml:space="preserve"> PAGEREF _Toc449019530 \h </w:instrText>
      </w:r>
      <w:r w:rsidR="009D1F39">
        <w:rPr>
          <w:noProof/>
        </w:rPr>
      </w:r>
      <w:r w:rsidR="009D1F39">
        <w:rPr>
          <w:noProof/>
        </w:rPr>
        <w:fldChar w:fldCharType="separate"/>
      </w:r>
      <w:r w:rsidR="009D1F39">
        <w:rPr>
          <w:noProof/>
        </w:rPr>
        <w:t>5</w:t>
      </w:r>
      <w:r w:rsidR="009D1F39">
        <w:rPr>
          <w:noProof/>
        </w:rPr>
        <w:fldChar w:fldCharType="end"/>
      </w:r>
    </w:p>
    <w:p w14:paraId="7874D991" w14:textId="77777777" w:rsidR="009D1F39" w:rsidRDefault="009D1F39">
      <w:pPr>
        <w:pStyle w:val="Inhopg1"/>
        <w:tabs>
          <w:tab w:val="left" w:pos="440"/>
          <w:tab w:val="right" w:leader="dot" w:pos="9060"/>
        </w:tabs>
        <w:rPr>
          <w:rFonts w:asciiTheme="minorHAnsi" w:eastAsiaTheme="minorEastAsia" w:hAnsiTheme="minorHAnsi" w:cstheme="minorBidi"/>
          <w:b w:val="0"/>
          <w:caps w:val="0"/>
          <w:noProof/>
          <w:sz w:val="22"/>
          <w:szCs w:val="22"/>
        </w:rPr>
      </w:pPr>
      <w:r>
        <w:rPr>
          <w:noProof/>
        </w:rPr>
        <w:t>A.</w:t>
      </w:r>
      <w:r>
        <w:rPr>
          <w:rFonts w:asciiTheme="minorHAnsi" w:eastAsiaTheme="minorEastAsia" w:hAnsiTheme="minorHAnsi" w:cstheme="minorBidi"/>
          <w:b w:val="0"/>
          <w:caps w:val="0"/>
          <w:noProof/>
          <w:sz w:val="22"/>
          <w:szCs w:val="22"/>
        </w:rPr>
        <w:tab/>
      </w:r>
      <w:r>
        <w:rPr>
          <w:noProof/>
        </w:rPr>
        <w:t>Algemene artikelen</w:t>
      </w:r>
      <w:r>
        <w:rPr>
          <w:noProof/>
        </w:rPr>
        <w:tab/>
      </w:r>
      <w:r>
        <w:rPr>
          <w:noProof/>
        </w:rPr>
        <w:fldChar w:fldCharType="begin"/>
      </w:r>
      <w:r>
        <w:rPr>
          <w:noProof/>
        </w:rPr>
        <w:instrText xml:space="preserve"> PAGEREF _Toc449019531 \h </w:instrText>
      </w:r>
      <w:r>
        <w:rPr>
          <w:noProof/>
        </w:rPr>
      </w:r>
      <w:r>
        <w:rPr>
          <w:noProof/>
        </w:rPr>
        <w:fldChar w:fldCharType="separate"/>
      </w:r>
      <w:r>
        <w:rPr>
          <w:noProof/>
        </w:rPr>
        <w:t>6</w:t>
      </w:r>
      <w:r>
        <w:rPr>
          <w:noProof/>
        </w:rPr>
        <w:fldChar w:fldCharType="end"/>
      </w:r>
    </w:p>
    <w:p w14:paraId="35CB92E0" w14:textId="77777777" w:rsidR="009D1F39" w:rsidRDefault="009D1F39">
      <w:pPr>
        <w:pStyle w:val="Inhopg3"/>
        <w:rPr>
          <w:rFonts w:asciiTheme="minorHAnsi" w:eastAsiaTheme="minorEastAsia" w:hAnsiTheme="minorHAnsi" w:cstheme="minorBidi"/>
          <w:i w:val="0"/>
          <w:sz w:val="22"/>
          <w:szCs w:val="22"/>
        </w:rPr>
      </w:pPr>
      <w:r>
        <w:t>Artikel A1:</w:t>
      </w:r>
      <w:r>
        <w:rPr>
          <w:rFonts w:asciiTheme="minorHAnsi" w:eastAsiaTheme="minorEastAsia" w:hAnsiTheme="minorHAnsi" w:cstheme="minorBidi"/>
          <w:i w:val="0"/>
          <w:sz w:val="22"/>
          <w:szCs w:val="22"/>
        </w:rPr>
        <w:tab/>
      </w:r>
      <w:r>
        <w:t>Algemene definities</w:t>
      </w:r>
      <w:r>
        <w:tab/>
      </w:r>
      <w:r>
        <w:fldChar w:fldCharType="begin"/>
      </w:r>
      <w:r>
        <w:instrText xml:space="preserve"> PAGEREF _Toc449019532 \h </w:instrText>
      </w:r>
      <w:r>
        <w:fldChar w:fldCharType="separate"/>
      </w:r>
      <w:r>
        <w:t>6</w:t>
      </w:r>
      <w:r>
        <w:fldChar w:fldCharType="end"/>
      </w:r>
    </w:p>
    <w:p w14:paraId="5DCE774F" w14:textId="77777777" w:rsidR="009D1F39" w:rsidRDefault="009D1F39">
      <w:pPr>
        <w:pStyle w:val="Inhopg2"/>
        <w:rPr>
          <w:rFonts w:asciiTheme="minorHAnsi" w:eastAsiaTheme="minorEastAsia" w:hAnsiTheme="minorHAnsi" w:cstheme="minorBidi"/>
          <w:smallCaps w:val="0"/>
          <w:sz w:val="22"/>
          <w:szCs w:val="22"/>
        </w:rPr>
      </w:pPr>
      <w:r>
        <w:t>Hoofdstuk I:</w:t>
      </w:r>
      <w:r>
        <w:rPr>
          <w:rFonts w:asciiTheme="minorHAnsi" w:eastAsiaTheme="minorEastAsia" w:hAnsiTheme="minorHAnsi" w:cstheme="minorBidi"/>
          <w:smallCaps w:val="0"/>
          <w:sz w:val="22"/>
          <w:szCs w:val="22"/>
        </w:rPr>
        <w:tab/>
      </w:r>
      <w:r>
        <w:t>De overeenkomst</w:t>
      </w:r>
      <w:r>
        <w:tab/>
      </w:r>
      <w:r>
        <w:fldChar w:fldCharType="begin"/>
      </w:r>
      <w:r>
        <w:instrText xml:space="preserve"> PAGEREF _Toc449019533 \h </w:instrText>
      </w:r>
      <w:r>
        <w:fldChar w:fldCharType="separate"/>
      </w:r>
      <w:r>
        <w:t>6</w:t>
      </w:r>
      <w:r>
        <w:fldChar w:fldCharType="end"/>
      </w:r>
    </w:p>
    <w:p w14:paraId="54C40D08" w14:textId="77777777" w:rsidR="009D1F39" w:rsidRDefault="009D1F39">
      <w:pPr>
        <w:pStyle w:val="Inhopg3"/>
        <w:rPr>
          <w:rFonts w:asciiTheme="minorHAnsi" w:eastAsiaTheme="minorEastAsia" w:hAnsiTheme="minorHAnsi" w:cstheme="minorBidi"/>
          <w:i w:val="0"/>
          <w:sz w:val="22"/>
          <w:szCs w:val="22"/>
        </w:rPr>
      </w:pPr>
      <w:r>
        <w:t>Artikel A2:</w:t>
      </w:r>
      <w:r>
        <w:rPr>
          <w:rFonts w:asciiTheme="minorHAnsi" w:eastAsiaTheme="minorEastAsia" w:hAnsiTheme="minorHAnsi" w:cstheme="minorBidi"/>
          <w:i w:val="0"/>
          <w:sz w:val="22"/>
          <w:szCs w:val="22"/>
        </w:rPr>
        <w:tab/>
      </w:r>
      <w:r>
        <w:t>Duur, verlenging en beëindiging der overeenkomst</w:t>
      </w:r>
      <w:r>
        <w:tab/>
      </w:r>
      <w:r>
        <w:fldChar w:fldCharType="begin"/>
      </w:r>
      <w:r>
        <w:instrText xml:space="preserve"> PAGEREF _Toc449019534 \h </w:instrText>
      </w:r>
      <w:r>
        <w:fldChar w:fldCharType="separate"/>
      </w:r>
      <w:r>
        <w:t>6</w:t>
      </w:r>
      <w:r>
        <w:fldChar w:fldCharType="end"/>
      </w:r>
    </w:p>
    <w:p w14:paraId="0034C500" w14:textId="77777777" w:rsidR="009D1F39" w:rsidRDefault="009D1F39">
      <w:pPr>
        <w:pStyle w:val="Inhopg3"/>
        <w:rPr>
          <w:rFonts w:asciiTheme="minorHAnsi" w:eastAsiaTheme="minorEastAsia" w:hAnsiTheme="minorHAnsi" w:cstheme="minorBidi"/>
          <w:i w:val="0"/>
          <w:sz w:val="22"/>
          <w:szCs w:val="22"/>
        </w:rPr>
      </w:pPr>
      <w:r>
        <w:t>Artikel A3:</w:t>
      </w:r>
      <w:r>
        <w:rPr>
          <w:rFonts w:asciiTheme="minorHAnsi" w:eastAsiaTheme="minorEastAsia" w:hAnsiTheme="minorHAnsi" w:cstheme="minorBidi"/>
          <w:i w:val="0"/>
          <w:sz w:val="22"/>
          <w:szCs w:val="22"/>
        </w:rPr>
        <w:tab/>
      </w:r>
      <w:r>
        <w:t>Vaststelling loon- en arbeidsvoorwaarden</w:t>
      </w:r>
      <w:r>
        <w:tab/>
      </w:r>
      <w:r>
        <w:fldChar w:fldCharType="begin"/>
      </w:r>
      <w:r>
        <w:instrText xml:space="preserve"> PAGEREF _Toc449019535 \h </w:instrText>
      </w:r>
      <w:r>
        <w:fldChar w:fldCharType="separate"/>
      </w:r>
      <w:r>
        <w:t>6</w:t>
      </w:r>
      <w:r>
        <w:fldChar w:fldCharType="end"/>
      </w:r>
    </w:p>
    <w:p w14:paraId="0376435B" w14:textId="77777777" w:rsidR="009D1F39" w:rsidRDefault="009D1F39">
      <w:pPr>
        <w:pStyle w:val="Inhopg3"/>
        <w:rPr>
          <w:rFonts w:asciiTheme="minorHAnsi" w:eastAsiaTheme="minorEastAsia" w:hAnsiTheme="minorHAnsi" w:cstheme="minorBidi"/>
          <w:i w:val="0"/>
          <w:sz w:val="22"/>
          <w:szCs w:val="22"/>
        </w:rPr>
      </w:pPr>
      <w:r>
        <w:t>Artikel A4:</w:t>
      </w:r>
      <w:r>
        <w:rPr>
          <w:rFonts w:asciiTheme="minorHAnsi" w:eastAsiaTheme="minorEastAsia" w:hAnsiTheme="minorHAnsi" w:cstheme="minorBidi"/>
          <w:i w:val="0"/>
          <w:sz w:val="22"/>
          <w:szCs w:val="22"/>
        </w:rPr>
        <w:tab/>
      </w:r>
      <w:r>
        <w:t>Aanvullingen en wijzigingen van de loon- en arbeidsvoorwaarden</w:t>
      </w:r>
      <w:r>
        <w:tab/>
      </w:r>
      <w:r>
        <w:fldChar w:fldCharType="begin"/>
      </w:r>
      <w:r>
        <w:instrText xml:space="preserve"> PAGEREF _Toc449019536 \h </w:instrText>
      </w:r>
      <w:r>
        <w:fldChar w:fldCharType="separate"/>
      </w:r>
      <w:r>
        <w:t>7</w:t>
      </w:r>
      <w:r>
        <w:fldChar w:fldCharType="end"/>
      </w:r>
    </w:p>
    <w:p w14:paraId="6B02AFEE" w14:textId="77777777" w:rsidR="009D1F39" w:rsidRDefault="009D1F39">
      <w:pPr>
        <w:pStyle w:val="Inhopg3"/>
        <w:rPr>
          <w:rFonts w:asciiTheme="minorHAnsi" w:eastAsiaTheme="minorEastAsia" w:hAnsiTheme="minorHAnsi" w:cstheme="minorBidi"/>
          <w:i w:val="0"/>
          <w:sz w:val="22"/>
          <w:szCs w:val="22"/>
        </w:rPr>
      </w:pPr>
      <w:r>
        <w:t>Artikel A5:</w:t>
      </w:r>
      <w:r>
        <w:rPr>
          <w:rFonts w:asciiTheme="minorHAnsi" w:eastAsiaTheme="minorEastAsia" w:hAnsiTheme="minorHAnsi" w:cstheme="minorBidi"/>
          <w:i w:val="0"/>
          <w:sz w:val="22"/>
          <w:szCs w:val="22"/>
        </w:rPr>
        <w:tab/>
      </w:r>
      <w:r>
        <w:t>Wijziging van de overeenkomst tijdens contractsperiode</w:t>
      </w:r>
      <w:r>
        <w:tab/>
      </w:r>
      <w:r>
        <w:fldChar w:fldCharType="begin"/>
      </w:r>
      <w:r>
        <w:instrText xml:space="preserve"> PAGEREF _Toc449019537 \h </w:instrText>
      </w:r>
      <w:r>
        <w:fldChar w:fldCharType="separate"/>
      </w:r>
      <w:r>
        <w:t>7</w:t>
      </w:r>
      <w:r>
        <w:fldChar w:fldCharType="end"/>
      </w:r>
    </w:p>
    <w:p w14:paraId="61243CAC" w14:textId="77777777" w:rsidR="009D1F39" w:rsidRDefault="009D1F39">
      <w:pPr>
        <w:pStyle w:val="Inhopg3"/>
        <w:rPr>
          <w:rFonts w:asciiTheme="minorHAnsi" w:eastAsiaTheme="minorEastAsia" w:hAnsiTheme="minorHAnsi" w:cstheme="minorBidi"/>
          <w:i w:val="0"/>
          <w:sz w:val="22"/>
          <w:szCs w:val="22"/>
        </w:rPr>
      </w:pPr>
      <w:r>
        <w:t>Artikel A6:</w:t>
      </w:r>
      <w:r>
        <w:rPr>
          <w:rFonts w:asciiTheme="minorHAnsi" w:eastAsiaTheme="minorEastAsia" w:hAnsiTheme="minorHAnsi" w:cstheme="minorBidi"/>
          <w:i w:val="0"/>
          <w:sz w:val="22"/>
          <w:szCs w:val="22"/>
        </w:rPr>
        <w:tab/>
      </w:r>
      <w:r>
        <w:t>Reorganisatie van partijen</w:t>
      </w:r>
      <w:r>
        <w:tab/>
      </w:r>
      <w:r>
        <w:fldChar w:fldCharType="begin"/>
      </w:r>
      <w:r>
        <w:instrText xml:space="preserve"> PAGEREF _Toc449019538 \h </w:instrText>
      </w:r>
      <w:r>
        <w:fldChar w:fldCharType="separate"/>
      </w:r>
      <w:r>
        <w:t>7</w:t>
      </w:r>
      <w:r>
        <w:fldChar w:fldCharType="end"/>
      </w:r>
    </w:p>
    <w:p w14:paraId="46388C3E" w14:textId="77777777" w:rsidR="009D1F39" w:rsidRDefault="009D1F39">
      <w:pPr>
        <w:pStyle w:val="Inhopg2"/>
        <w:rPr>
          <w:rFonts w:asciiTheme="minorHAnsi" w:eastAsiaTheme="minorEastAsia" w:hAnsiTheme="minorHAnsi" w:cstheme="minorBidi"/>
          <w:smallCaps w:val="0"/>
          <w:sz w:val="22"/>
          <w:szCs w:val="22"/>
        </w:rPr>
      </w:pPr>
      <w:r>
        <w:t>Hoofdstuk II:</w:t>
      </w:r>
      <w:r>
        <w:rPr>
          <w:rFonts w:asciiTheme="minorHAnsi" w:eastAsiaTheme="minorEastAsia" w:hAnsiTheme="minorHAnsi" w:cstheme="minorBidi"/>
          <w:smallCaps w:val="0"/>
          <w:sz w:val="22"/>
          <w:szCs w:val="22"/>
        </w:rPr>
        <w:tab/>
      </w:r>
      <w:r>
        <w:t>Verplichtingen</w:t>
      </w:r>
      <w:r>
        <w:tab/>
      </w:r>
      <w:r>
        <w:fldChar w:fldCharType="begin"/>
      </w:r>
      <w:r>
        <w:instrText xml:space="preserve"> PAGEREF _Toc449019539 \h </w:instrText>
      </w:r>
      <w:r>
        <w:fldChar w:fldCharType="separate"/>
      </w:r>
      <w:r>
        <w:t>8</w:t>
      </w:r>
      <w:r>
        <w:fldChar w:fldCharType="end"/>
      </w:r>
    </w:p>
    <w:p w14:paraId="026906BC" w14:textId="77777777" w:rsidR="009D1F39" w:rsidRDefault="009D1F39">
      <w:pPr>
        <w:pStyle w:val="Inhopg3"/>
        <w:rPr>
          <w:rFonts w:asciiTheme="minorHAnsi" w:eastAsiaTheme="minorEastAsia" w:hAnsiTheme="minorHAnsi" w:cstheme="minorBidi"/>
          <w:i w:val="0"/>
          <w:sz w:val="22"/>
          <w:szCs w:val="22"/>
        </w:rPr>
      </w:pPr>
      <w:r>
        <w:t>Artikel A7:</w:t>
      </w:r>
      <w:r>
        <w:rPr>
          <w:rFonts w:asciiTheme="minorHAnsi" w:eastAsiaTheme="minorEastAsia" w:hAnsiTheme="minorHAnsi" w:cstheme="minorBidi"/>
          <w:i w:val="0"/>
          <w:sz w:val="22"/>
          <w:szCs w:val="22"/>
        </w:rPr>
        <w:tab/>
      </w:r>
      <w:r>
        <w:t>Verplichtingen van de werkgever</w:t>
      </w:r>
      <w:r>
        <w:tab/>
      </w:r>
      <w:r>
        <w:fldChar w:fldCharType="begin"/>
      </w:r>
      <w:r>
        <w:instrText xml:space="preserve"> PAGEREF _Toc449019540 \h </w:instrText>
      </w:r>
      <w:r>
        <w:fldChar w:fldCharType="separate"/>
      </w:r>
      <w:r>
        <w:t>8</w:t>
      </w:r>
      <w:r>
        <w:fldChar w:fldCharType="end"/>
      </w:r>
    </w:p>
    <w:p w14:paraId="12341678" w14:textId="77777777" w:rsidR="009D1F39" w:rsidRDefault="009D1F39">
      <w:pPr>
        <w:pStyle w:val="Inhopg3"/>
        <w:rPr>
          <w:rFonts w:asciiTheme="minorHAnsi" w:eastAsiaTheme="minorEastAsia" w:hAnsiTheme="minorHAnsi" w:cstheme="minorBidi"/>
          <w:i w:val="0"/>
          <w:sz w:val="22"/>
          <w:szCs w:val="22"/>
        </w:rPr>
      </w:pPr>
      <w:r>
        <w:t>Artikel A8:</w:t>
      </w:r>
      <w:r>
        <w:rPr>
          <w:rFonts w:asciiTheme="minorHAnsi" w:eastAsiaTheme="minorEastAsia" w:hAnsiTheme="minorHAnsi" w:cstheme="minorBidi"/>
          <w:i w:val="0"/>
          <w:sz w:val="22"/>
          <w:szCs w:val="22"/>
        </w:rPr>
        <w:tab/>
      </w:r>
      <w:r>
        <w:t>Verplichtingen van de werknemer</w:t>
      </w:r>
      <w:r>
        <w:tab/>
      </w:r>
      <w:r>
        <w:fldChar w:fldCharType="begin"/>
      </w:r>
      <w:r>
        <w:instrText xml:space="preserve"> PAGEREF _Toc449019541 \h </w:instrText>
      </w:r>
      <w:r>
        <w:fldChar w:fldCharType="separate"/>
      </w:r>
      <w:r>
        <w:t>8</w:t>
      </w:r>
      <w:r>
        <w:fldChar w:fldCharType="end"/>
      </w:r>
    </w:p>
    <w:p w14:paraId="734EA799" w14:textId="77777777" w:rsidR="009D1F39" w:rsidRDefault="009D1F39">
      <w:pPr>
        <w:pStyle w:val="Inhopg3"/>
        <w:rPr>
          <w:rFonts w:asciiTheme="minorHAnsi" w:eastAsiaTheme="minorEastAsia" w:hAnsiTheme="minorHAnsi" w:cstheme="minorBidi"/>
          <w:i w:val="0"/>
          <w:sz w:val="22"/>
          <w:szCs w:val="22"/>
        </w:rPr>
      </w:pPr>
      <w:r>
        <w:t>Artikel A9:</w:t>
      </w:r>
      <w:r>
        <w:rPr>
          <w:rFonts w:asciiTheme="minorHAnsi" w:eastAsiaTheme="minorEastAsia" w:hAnsiTheme="minorHAnsi" w:cstheme="minorBidi"/>
          <w:i w:val="0"/>
          <w:sz w:val="22"/>
          <w:szCs w:val="22"/>
        </w:rPr>
        <w:tab/>
      </w:r>
      <w:r>
        <w:t>Te werk te stellen werknemers</w:t>
      </w:r>
      <w:r>
        <w:tab/>
      </w:r>
      <w:r>
        <w:fldChar w:fldCharType="begin"/>
      </w:r>
      <w:r>
        <w:instrText xml:space="preserve"> PAGEREF _Toc449019542 \h </w:instrText>
      </w:r>
      <w:r>
        <w:fldChar w:fldCharType="separate"/>
      </w:r>
      <w:r>
        <w:t>8</w:t>
      </w:r>
      <w:r>
        <w:fldChar w:fldCharType="end"/>
      </w:r>
    </w:p>
    <w:p w14:paraId="2B809DA8" w14:textId="77777777" w:rsidR="009D1F39" w:rsidRDefault="009D1F39">
      <w:pPr>
        <w:pStyle w:val="Inhopg2"/>
        <w:rPr>
          <w:rFonts w:asciiTheme="minorHAnsi" w:eastAsiaTheme="minorEastAsia" w:hAnsiTheme="minorHAnsi" w:cstheme="minorBidi"/>
          <w:smallCaps w:val="0"/>
          <w:sz w:val="22"/>
          <w:szCs w:val="22"/>
        </w:rPr>
      </w:pPr>
      <w:r>
        <w:t>Hoofdstuk III:</w:t>
      </w:r>
      <w:r>
        <w:rPr>
          <w:rFonts w:asciiTheme="minorHAnsi" w:eastAsiaTheme="minorEastAsia" w:hAnsiTheme="minorHAnsi" w:cstheme="minorBidi"/>
          <w:smallCaps w:val="0"/>
          <w:sz w:val="22"/>
          <w:szCs w:val="22"/>
        </w:rPr>
        <w:tab/>
      </w:r>
      <w:r>
        <w:t xml:space="preserve"> Geschillen</w:t>
      </w:r>
      <w:r>
        <w:tab/>
      </w:r>
      <w:r>
        <w:fldChar w:fldCharType="begin"/>
      </w:r>
      <w:r>
        <w:instrText xml:space="preserve"> PAGEREF _Toc449019543 \h </w:instrText>
      </w:r>
      <w:r>
        <w:fldChar w:fldCharType="separate"/>
      </w:r>
      <w:r>
        <w:t>8</w:t>
      </w:r>
      <w:r>
        <w:fldChar w:fldCharType="end"/>
      </w:r>
    </w:p>
    <w:p w14:paraId="002D004A" w14:textId="77777777" w:rsidR="009D1F39" w:rsidRDefault="009D1F39">
      <w:pPr>
        <w:pStyle w:val="Inhopg3"/>
        <w:rPr>
          <w:rFonts w:asciiTheme="minorHAnsi" w:eastAsiaTheme="minorEastAsia" w:hAnsiTheme="minorHAnsi" w:cstheme="minorBidi"/>
          <w:i w:val="0"/>
          <w:sz w:val="22"/>
          <w:szCs w:val="22"/>
        </w:rPr>
      </w:pPr>
      <w:r>
        <w:t>Artikel A10:</w:t>
      </w:r>
      <w:r>
        <w:rPr>
          <w:rFonts w:asciiTheme="minorHAnsi" w:eastAsiaTheme="minorEastAsia" w:hAnsiTheme="minorHAnsi" w:cstheme="minorBidi"/>
          <w:i w:val="0"/>
          <w:sz w:val="22"/>
          <w:szCs w:val="22"/>
        </w:rPr>
        <w:tab/>
      </w:r>
      <w:r>
        <w:t>Minnelijke oplossingen van geschillen</w:t>
      </w:r>
      <w:r>
        <w:tab/>
      </w:r>
      <w:r>
        <w:fldChar w:fldCharType="begin"/>
      </w:r>
      <w:r>
        <w:instrText xml:space="preserve"> PAGEREF _Toc449019544 \h </w:instrText>
      </w:r>
      <w:r>
        <w:fldChar w:fldCharType="separate"/>
      </w:r>
      <w:r>
        <w:t>8</w:t>
      </w:r>
      <w:r>
        <w:fldChar w:fldCharType="end"/>
      </w:r>
    </w:p>
    <w:p w14:paraId="5970CA95" w14:textId="77777777" w:rsidR="009D1F39" w:rsidRDefault="009D1F39">
      <w:pPr>
        <w:pStyle w:val="Inhopg3"/>
        <w:rPr>
          <w:rFonts w:asciiTheme="minorHAnsi" w:eastAsiaTheme="minorEastAsia" w:hAnsiTheme="minorHAnsi" w:cstheme="minorBidi"/>
          <w:i w:val="0"/>
          <w:sz w:val="22"/>
          <w:szCs w:val="22"/>
        </w:rPr>
      </w:pPr>
      <w:r>
        <w:t>Artikel A11:</w:t>
      </w:r>
      <w:r>
        <w:rPr>
          <w:rFonts w:asciiTheme="minorHAnsi" w:eastAsiaTheme="minorEastAsia" w:hAnsiTheme="minorHAnsi" w:cstheme="minorBidi"/>
          <w:i w:val="0"/>
          <w:sz w:val="22"/>
          <w:szCs w:val="22"/>
        </w:rPr>
        <w:tab/>
      </w:r>
      <w:r>
        <w:t>Indiening van een klacht bij het Permanent Scheidsgerecht</w:t>
      </w:r>
      <w:r>
        <w:tab/>
      </w:r>
      <w:r>
        <w:fldChar w:fldCharType="begin"/>
      </w:r>
      <w:r>
        <w:instrText xml:space="preserve"> PAGEREF _Toc449019545 \h </w:instrText>
      </w:r>
      <w:r>
        <w:fldChar w:fldCharType="separate"/>
      </w:r>
      <w:r>
        <w:t>9</w:t>
      </w:r>
      <w:r>
        <w:fldChar w:fldCharType="end"/>
      </w:r>
    </w:p>
    <w:p w14:paraId="57189CB5" w14:textId="77777777" w:rsidR="009D1F39" w:rsidRDefault="009D1F39">
      <w:pPr>
        <w:pStyle w:val="Inhopg3"/>
        <w:rPr>
          <w:rFonts w:asciiTheme="minorHAnsi" w:eastAsiaTheme="minorEastAsia" w:hAnsiTheme="minorHAnsi" w:cstheme="minorBidi"/>
          <w:i w:val="0"/>
          <w:sz w:val="22"/>
          <w:szCs w:val="22"/>
        </w:rPr>
      </w:pPr>
      <w:r>
        <w:t>Artikel A12:</w:t>
      </w:r>
      <w:r>
        <w:rPr>
          <w:rFonts w:asciiTheme="minorHAnsi" w:eastAsiaTheme="minorEastAsia" w:hAnsiTheme="minorHAnsi" w:cstheme="minorBidi"/>
          <w:i w:val="0"/>
          <w:sz w:val="22"/>
          <w:szCs w:val="22"/>
        </w:rPr>
        <w:tab/>
      </w:r>
      <w:r>
        <w:t>Permanent Scheidsgerecht</w:t>
      </w:r>
      <w:r>
        <w:tab/>
      </w:r>
      <w:r>
        <w:fldChar w:fldCharType="begin"/>
      </w:r>
      <w:r>
        <w:instrText xml:space="preserve"> PAGEREF _Toc449019546 \h </w:instrText>
      </w:r>
      <w:r>
        <w:fldChar w:fldCharType="separate"/>
      </w:r>
      <w:r>
        <w:t>9</w:t>
      </w:r>
      <w:r>
        <w:fldChar w:fldCharType="end"/>
      </w:r>
    </w:p>
    <w:p w14:paraId="6640A72A" w14:textId="77777777" w:rsidR="009D1F39" w:rsidRDefault="009D1F39">
      <w:pPr>
        <w:pStyle w:val="Inhopg2"/>
        <w:rPr>
          <w:rFonts w:asciiTheme="minorHAnsi" w:eastAsiaTheme="minorEastAsia" w:hAnsiTheme="minorHAnsi" w:cstheme="minorBidi"/>
          <w:smallCaps w:val="0"/>
          <w:sz w:val="22"/>
          <w:szCs w:val="22"/>
        </w:rPr>
      </w:pPr>
      <w:r>
        <w:t>Hoofdstuk IV:</w:t>
      </w:r>
      <w:r>
        <w:rPr>
          <w:rFonts w:asciiTheme="minorHAnsi" w:eastAsiaTheme="minorEastAsia" w:hAnsiTheme="minorHAnsi" w:cstheme="minorBidi"/>
          <w:smallCaps w:val="0"/>
          <w:sz w:val="22"/>
          <w:szCs w:val="22"/>
        </w:rPr>
        <w:tab/>
      </w:r>
      <w:r>
        <w:t>Werknemersorganisaties</w:t>
      </w:r>
      <w:r>
        <w:tab/>
      </w:r>
      <w:r>
        <w:fldChar w:fldCharType="begin"/>
      </w:r>
      <w:r>
        <w:instrText xml:space="preserve"> PAGEREF _Toc449019547 \h </w:instrText>
      </w:r>
      <w:r>
        <w:fldChar w:fldCharType="separate"/>
      </w:r>
      <w:r>
        <w:t>9</w:t>
      </w:r>
      <w:r>
        <w:fldChar w:fldCharType="end"/>
      </w:r>
    </w:p>
    <w:p w14:paraId="5959E72C" w14:textId="77777777" w:rsidR="009D1F39" w:rsidRDefault="009D1F39">
      <w:pPr>
        <w:pStyle w:val="Inhopg3"/>
        <w:rPr>
          <w:rFonts w:asciiTheme="minorHAnsi" w:eastAsiaTheme="minorEastAsia" w:hAnsiTheme="minorHAnsi" w:cstheme="minorBidi"/>
          <w:i w:val="0"/>
          <w:sz w:val="22"/>
          <w:szCs w:val="22"/>
        </w:rPr>
      </w:pPr>
      <w:r>
        <w:t>Artikel A13:</w:t>
      </w:r>
      <w:r>
        <w:rPr>
          <w:rFonts w:asciiTheme="minorHAnsi" w:eastAsiaTheme="minorEastAsia" w:hAnsiTheme="minorHAnsi" w:cstheme="minorBidi"/>
          <w:i w:val="0"/>
          <w:sz w:val="22"/>
          <w:szCs w:val="22"/>
        </w:rPr>
        <w:tab/>
      </w:r>
      <w:r>
        <w:t>Werkgeversbijdrage voor sociale doeleinden</w:t>
      </w:r>
      <w:r>
        <w:tab/>
      </w:r>
      <w:r>
        <w:fldChar w:fldCharType="begin"/>
      </w:r>
      <w:r>
        <w:instrText xml:space="preserve"> PAGEREF _Toc449019548 \h </w:instrText>
      </w:r>
      <w:r>
        <w:fldChar w:fldCharType="separate"/>
      </w:r>
      <w:r>
        <w:t>9</w:t>
      </w:r>
      <w:r>
        <w:fldChar w:fldCharType="end"/>
      </w:r>
    </w:p>
    <w:p w14:paraId="690678EB" w14:textId="77777777" w:rsidR="009D1F39" w:rsidRDefault="009D1F39">
      <w:pPr>
        <w:pStyle w:val="Inhopg3"/>
        <w:rPr>
          <w:rFonts w:asciiTheme="minorHAnsi" w:eastAsiaTheme="minorEastAsia" w:hAnsiTheme="minorHAnsi" w:cstheme="minorBidi"/>
          <w:i w:val="0"/>
          <w:sz w:val="22"/>
          <w:szCs w:val="22"/>
        </w:rPr>
      </w:pPr>
      <w:r>
        <w:t>Artikel A14:</w:t>
      </w:r>
      <w:r>
        <w:rPr>
          <w:rFonts w:asciiTheme="minorHAnsi" w:eastAsiaTheme="minorEastAsia" w:hAnsiTheme="minorHAnsi" w:cstheme="minorBidi"/>
          <w:i w:val="0"/>
          <w:sz w:val="22"/>
          <w:szCs w:val="22"/>
        </w:rPr>
        <w:tab/>
      </w:r>
      <w:r>
        <w:t>Organisatieverlof</w:t>
      </w:r>
      <w:r>
        <w:tab/>
      </w:r>
      <w:r>
        <w:fldChar w:fldCharType="begin"/>
      </w:r>
      <w:r>
        <w:instrText xml:space="preserve"> PAGEREF _Toc449019549 \h </w:instrText>
      </w:r>
      <w:r>
        <w:fldChar w:fldCharType="separate"/>
      </w:r>
      <w:r>
        <w:t>10</w:t>
      </w:r>
      <w:r>
        <w:fldChar w:fldCharType="end"/>
      </w:r>
    </w:p>
    <w:p w14:paraId="3859CBD4" w14:textId="77777777" w:rsidR="009D1F39" w:rsidRDefault="009D1F39">
      <w:pPr>
        <w:pStyle w:val="Inhopg3"/>
        <w:rPr>
          <w:rFonts w:asciiTheme="minorHAnsi" w:eastAsiaTheme="minorEastAsia" w:hAnsiTheme="minorHAnsi" w:cstheme="minorBidi"/>
          <w:i w:val="0"/>
          <w:sz w:val="22"/>
          <w:szCs w:val="22"/>
        </w:rPr>
      </w:pPr>
      <w:r>
        <w:t>Artikel A15:</w:t>
      </w:r>
      <w:r>
        <w:rPr>
          <w:rFonts w:asciiTheme="minorHAnsi" w:eastAsiaTheme="minorEastAsia" w:hAnsiTheme="minorHAnsi" w:cstheme="minorBidi"/>
          <w:i w:val="0"/>
          <w:sz w:val="22"/>
          <w:szCs w:val="22"/>
        </w:rPr>
        <w:tab/>
      </w:r>
      <w:r>
        <w:t>Vakbeweging en onderneming</w:t>
      </w:r>
      <w:r>
        <w:tab/>
      </w:r>
      <w:r>
        <w:fldChar w:fldCharType="begin"/>
      </w:r>
      <w:r>
        <w:instrText xml:space="preserve"> PAGEREF _Toc449019550 \h </w:instrText>
      </w:r>
      <w:r>
        <w:fldChar w:fldCharType="separate"/>
      </w:r>
      <w:r>
        <w:t>10</w:t>
      </w:r>
      <w:r>
        <w:fldChar w:fldCharType="end"/>
      </w:r>
    </w:p>
    <w:p w14:paraId="67ED528A" w14:textId="77777777" w:rsidR="009D1F39" w:rsidRDefault="009D1F39">
      <w:pPr>
        <w:pStyle w:val="Inhopg2"/>
        <w:rPr>
          <w:rFonts w:asciiTheme="minorHAnsi" w:eastAsiaTheme="minorEastAsia" w:hAnsiTheme="minorHAnsi" w:cstheme="minorBidi"/>
          <w:smallCaps w:val="0"/>
          <w:sz w:val="22"/>
          <w:szCs w:val="22"/>
        </w:rPr>
      </w:pPr>
      <w:r>
        <w:t>Hoofdstuk V:</w:t>
      </w:r>
      <w:r>
        <w:rPr>
          <w:rFonts w:asciiTheme="minorHAnsi" w:eastAsiaTheme="minorEastAsia" w:hAnsiTheme="minorHAnsi" w:cstheme="minorBidi"/>
          <w:smallCaps w:val="0"/>
          <w:sz w:val="22"/>
          <w:szCs w:val="22"/>
        </w:rPr>
        <w:tab/>
      </w:r>
      <w:r>
        <w:t>Sociaal Beleid</w:t>
      </w:r>
      <w:r>
        <w:tab/>
      </w:r>
      <w:r>
        <w:fldChar w:fldCharType="begin"/>
      </w:r>
      <w:r>
        <w:instrText xml:space="preserve"> PAGEREF _Toc449019551 \h </w:instrText>
      </w:r>
      <w:r>
        <w:fldChar w:fldCharType="separate"/>
      </w:r>
      <w:r>
        <w:t>11</w:t>
      </w:r>
      <w:r>
        <w:fldChar w:fldCharType="end"/>
      </w:r>
    </w:p>
    <w:p w14:paraId="16845FC3" w14:textId="77777777" w:rsidR="009D1F39" w:rsidRDefault="009D1F39">
      <w:pPr>
        <w:pStyle w:val="Inhopg3"/>
        <w:rPr>
          <w:rFonts w:asciiTheme="minorHAnsi" w:eastAsiaTheme="minorEastAsia" w:hAnsiTheme="minorHAnsi" w:cstheme="minorBidi"/>
          <w:i w:val="0"/>
          <w:sz w:val="22"/>
          <w:szCs w:val="22"/>
        </w:rPr>
      </w:pPr>
      <w:r>
        <w:t>Artikel A16:</w:t>
      </w:r>
      <w:r>
        <w:rPr>
          <w:rFonts w:asciiTheme="minorHAnsi" w:eastAsiaTheme="minorEastAsia" w:hAnsiTheme="minorHAnsi" w:cstheme="minorBidi"/>
          <w:i w:val="0"/>
          <w:sz w:val="22"/>
          <w:szCs w:val="22"/>
        </w:rPr>
        <w:tab/>
      </w:r>
      <w:r>
        <w:t>Hoofdlijnen Sociaal Statuut</w:t>
      </w:r>
      <w:r>
        <w:tab/>
      </w:r>
      <w:r>
        <w:fldChar w:fldCharType="begin"/>
      </w:r>
      <w:r>
        <w:instrText xml:space="preserve"> PAGEREF _Toc449019552 \h </w:instrText>
      </w:r>
      <w:r>
        <w:fldChar w:fldCharType="separate"/>
      </w:r>
      <w:r>
        <w:t>11</w:t>
      </w:r>
      <w:r>
        <w:fldChar w:fldCharType="end"/>
      </w:r>
    </w:p>
    <w:p w14:paraId="6F5A7755" w14:textId="77777777" w:rsidR="009D1F39" w:rsidRDefault="009D1F39">
      <w:pPr>
        <w:pStyle w:val="Inhopg3"/>
        <w:rPr>
          <w:rFonts w:asciiTheme="minorHAnsi" w:eastAsiaTheme="minorEastAsia" w:hAnsiTheme="minorHAnsi" w:cstheme="minorBidi"/>
          <w:i w:val="0"/>
          <w:sz w:val="22"/>
          <w:szCs w:val="22"/>
        </w:rPr>
      </w:pPr>
      <w:r>
        <w:t>Artikel A17:</w:t>
      </w:r>
      <w:r>
        <w:rPr>
          <w:rFonts w:asciiTheme="minorHAnsi" w:eastAsiaTheme="minorEastAsia" w:hAnsiTheme="minorHAnsi" w:cstheme="minorBidi"/>
          <w:i w:val="0"/>
          <w:sz w:val="22"/>
          <w:szCs w:val="22"/>
        </w:rPr>
        <w:tab/>
      </w:r>
      <w:r>
        <w:t>Veiligheid</w:t>
      </w:r>
      <w:r>
        <w:tab/>
      </w:r>
      <w:r>
        <w:fldChar w:fldCharType="begin"/>
      </w:r>
      <w:r>
        <w:instrText xml:space="preserve"> PAGEREF _Toc449019553 \h </w:instrText>
      </w:r>
      <w:r>
        <w:fldChar w:fldCharType="separate"/>
      </w:r>
      <w:r>
        <w:t>12</w:t>
      </w:r>
      <w:r>
        <w:fldChar w:fldCharType="end"/>
      </w:r>
    </w:p>
    <w:p w14:paraId="7CA0DA42" w14:textId="77777777" w:rsidR="009D1F39" w:rsidRDefault="009D1F39">
      <w:pPr>
        <w:pStyle w:val="Inhopg3"/>
        <w:rPr>
          <w:rFonts w:asciiTheme="minorHAnsi" w:eastAsiaTheme="minorEastAsia" w:hAnsiTheme="minorHAnsi" w:cstheme="minorBidi"/>
          <w:i w:val="0"/>
          <w:sz w:val="22"/>
          <w:szCs w:val="22"/>
        </w:rPr>
      </w:pPr>
      <w:r>
        <w:t>Artikel A18:</w:t>
      </w:r>
      <w:r>
        <w:rPr>
          <w:rFonts w:asciiTheme="minorHAnsi" w:eastAsiaTheme="minorEastAsia" w:hAnsiTheme="minorHAnsi" w:cstheme="minorBidi"/>
          <w:i w:val="0"/>
          <w:sz w:val="22"/>
          <w:szCs w:val="22"/>
        </w:rPr>
        <w:tab/>
      </w:r>
      <w:r>
        <w:t>Uitgangspunten werkgelegenheid/arbeidsplaatsen</w:t>
      </w:r>
      <w:r>
        <w:tab/>
      </w:r>
      <w:r>
        <w:fldChar w:fldCharType="begin"/>
      </w:r>
      <w:r>
        <w:instrText xml:space="preserve"> PAGEREF _Toc449019554 \h </w:instrText>
      </w:r>
      <w:r>
        <w:fldChar w:fldCharType="separate"/>
      </w:r>
      <w:r>
        <w:t>13</w:t>
      </w:r>
      <w:r>
        <w:fldChar w:fldCharType="end"/>
      </w:r>
    </w:p>
    <w:p w14:paraId="41E202D9" w14:textId="77777777" w:rsidR="009D1F39" w:rsidRDefault="009D1F39">
      <w:pPr>
        <w:pStyle w:val="Inhopg3"/>
        <w:rPr>
          <w:rFonts w:asciiTheme="minorHAnsi" w:eastAsiaTheme="minorEastAsia" w:hAnsiTheme="minorHAnsi" w:cstheme="minorBidi"/>
          <w:i w:val="0"/>
          <w:sz w:val="22"/>
          <w:szCs w:val="22"/>
        </w:rPr>
      </w:pPr>
      <w:r>
        <w:t>Artikel A19:</w:t>
      </w:r>
      <w:r>
        <w:rPr>
          <w:rFonts w:asciiTheme="minorHAnsi" w:eastAsiaTheme="minorEastAsia" w:hAnsiTheme="minorHAnsi" w:cstheme="minorBidi"/>
          <w:i w:val="0"/>
          <w:sz w:val="22"/>
          <w:szCs w:val="22"/>
        </w:rPr>
        <w:tab/>
      </w:r>
      <w:r>
        <w:t>Fusies en reorganisaties</w:t>
      </w:r>
      <w:r>
        <w:tab/>
      </w:r>
      <w:r>
        <w:fldChar w:fldCharType="begin"/>
      </w:r>
      <w:r>
        <w:instrText xml:space="preserve"> PAGEREF _Toc449019555 \h </w:instrText>
      </w:r>
      <w:r>
        <w:fldChar w:fldCharType="separate"/>
      </w:r>
      <w:r>
        <w:t>13</w:t>
      </w:r>
      <w:r>
        <w:fldChar w:fldCharType="end"/>
      </w:r>
    </w:p>
    <w:p w14:paraId="169415D4" w14:textId="77777777" w:rsidR="009D1F39" w:rsidRDefault="009D1F39">
      <w:pPr>
        <w:pStyle w:val="Inhopg3"/>
        <w:rPr>
          <w:rFonts w:asciiTheme="minorHAnsi" w:eastAsiaTheme="minorEastAsia" w:hAnsiTheme="minorHAnsi" w:cstheme="minorBidi"/>
          <w:i w:val="0"/>
          <w:sz w:val="22"/>
          <w:szCs w:val="22"/>
        </w:rPr>
      </w:pPr>
      <w:r>
        <w:t>Artikel A21:</w:t>
      </w:r>
      <w:r>
        <w:rPr>
          <w:rFonts w:asciiTheme="minorHAnsi" w:eastAsiaTheme="minorEastAsia" w:hAnsiTheme="minorHAnsi" w:cstheme="minorBidi"/>
          <w:i w:val="0"/>
          <w:sz w:val="22"/>
          <w:szCs w:val="22"/>
        </w:rPr>
        <w:tab/>
      </w:r>
      <w:r>
        <w:t>Salaris bij ziekte of ongeval en voor (gedeeltelijk) arbeidsongeschikte werknemers</w:t>
      </w:r>
      <w:r>
        <w:tab/>
      </w:r>
      <w:r>
        <w:fldChar w:fldCharType="begin"/>
      </w:r>
      <w:r>
        <w:instrText xml:space="preserve"> PAGEREF _Toc449019556 \h </w:instrText>
      </w:r>
      <w:r>
        <w:fldChar w:fldCharType="separate"/>
      </w:r>
      <w:r>
        <w:t>14</w:t>
      </w:r>
      <w:r>
        <w:fldChar w:fldCharType="end"/>
      </w:r>
    </w:p>
    <w:p w14:paraId="4A161512" w14:textId="77777777" w:rsidR="009D1F39" w:rsidRDefault="009D1F39">
      <w:pPr>
        <w:pStyle w:val="Inhopg3"/>
        <w:rPr>
          <w:rFonts w:asciiTheme="minorHAnsi" w:eastAsiaTheme="minorEastAsia" w:hAnsiTheme="minorHAnsi" w:cstheme="minorBidi"/>
          <w:i w:val="0"/>
          <w:sz w:val="22"/>
          <w:szCs w:val="22"/>
        </w:rPr>
      </w:pPr>
      <w:r w:rsidRPr="00FA525C">
        <w:rPr>
          <w:rFonts w:cs="Arial"/>
        </w:rPr>
        <w:t>Artikel A22 :</w:t>
      </w:r>
      <w:r>
        <w:rPr>
          <w:rFonts w:asciiTheme="minorHAnsi" w:eastAsiaTheme="minorEastAsia" w:hAnsiTheme="minorHAnsi" w:cstheme="minorBidi"/>
          <w:i w:val="0"/>
          <w:sz w:val="22"/>
          <w:szCs w:val="22"/>
        </w:rPr>
        <w:tab/>
      </w:r>
      <w:r w:rsidRPr="00FA525C">
        <w:rPr>
          <w:rFonts w:cs="Arial"/>
        </w:rPr>
        <w:t>WGA – hiaat verzekering</w:t>
      </w:r>
      <w:r>
        <w:tab/>
      </w:r>
      <w:r>
        <w:fldChar w:fldCharType="begin"/>
      </w:r>
      <w:r>
        <w:instrText xml:space="preserve"> PAGEREF _Toc449019557 \h </w:instrText>
      </w:r>
      <w:r>
        <w:fldChar w:fldCharType="separate"/>
      </w:r>
      <w:r>
        <w:t>15</w:t>
      </w:r>
      <w:r>
        <w:fldChar w:fldCharType="end"/>
      </w:r>
    </w:p>
    <w:p w14:paraId="4C333013" w14:textId="77777777" w:rsidR="009D1F39" w:rsidRDefault="009D1F39">
      <w:pPr>
        <w:pStyle w:val="Inhopg3"/>
        <w:rPr>
          <w:rFonts w:asciiTheme="minorHAnsi" w:eastAsiaTheme="minorEastAsia" w:hAnsiTheme="minorHAnsi" w:cstheme="minorBidi"/>
          <w:i w:val="0"/>
          <w:sz w:val="22"/>
          <w:szCs w:val="22"/>
        </w:rPr>
      </w:pPr>
      <w:r>
        <w:t>Artikel A23:</w:t>
      </w:r>
      <w:r>
        <w:rPr>
          <w:rFonts w:asciiTheme="minorHAnsi" w:eastAsiaTheme="minorEastAsia" w:hAnsiTheme="minorHAnsi" w:cstheme="minorBidi"/>
          <w:i w:val="0"/>
          <w:sz w:val="22"/>
          <w:szCs w:val="22"/>
        </w:rPr>
        <w:tab/>
      </w:r>
      <w:r>
        <w:t>Pensioenvoorzieningen</w:t>
      </w:r>
      <w:r>
        <w:tab/>
      </w:r>
      <w:r>
        <w:fldChar w:fldCharType="begin"/>
      </w:r>
      <w:r>
        <w:instrText xml:space="preserve"> PAGEREF _Toc449019558 \h </w:instrText>
      </w:r>
      <w:r>
        <w:fldChar w:fldCharType="separate"/>
      </w:r>
      <w:r>
        <w:t>15</w:t>
      </w:r>
      <w:r>
        <w:fldChar w:fldCharType="end"/>
      </w:r>
    </w:p>
    <w:p w14:paraId="62C82F41" w14:textId="77777777" w:rsidR="009D1F39" w:rsidRDefault="009D1F39">
      <w:pPr>
        <w:pStyle w:val="Inhopg3"/>
        <w:rPr>
          <w:rFonts w:asciiTheme="minorHAnsi" w:eastAsiaTheme="minorEastAsia" w:hAnsiTheme="minorHAnsi" w:cstheme="minorBidi"/>
          <w:i w:val="0"/>
          <w:sz w:val="22"/>
          <w:szCs w:val="22"/>
        </w:rPr>
      </w:pPr>
      <w:r w:rsidRPr="00FA525C">
        <w:rPr>
          <w:rFonts w:cs="Arial"/>
        </w:rPr>
        <w:t>Artikel A24:</w:t>
      </w:r>
      <w:r>
        <w:rPr>
          <w:rFonts w:asciiTheme="minorHAnsi" w:eastAsiaTheme="minorEastAsia" w:hAnsiTheme="minorHAnsi" w:cstheme="minorBidi"/>
          <w:i w:val="0"/>
          <w:sz w:val="22"/>
          <w:szCs w:val="22"/>
        </w:rPr>
        <w:tab/>
      </w:r>
      <w:r w:rsidRPr="00FA525C">
        <w:rPr>
          <w:rFonts w:cs="Arial"/>
        </w:rPr>
        <w:t>Het bedrijfstakfonds</w:t>
      </w:r>
      <w:r>
        <w:tab/>
      </w:r>
      <w:r>
        <w:fldChar w:fldCharType="begin"/>
      </w:r>
      <w:r>
        <w:instrText xml:space="preserve"> PAGEREF _Toc449019559 \h </w:instrText>
      </w:r>
      <w:r>
        <w:fldChar w:fldCharType="separate"/>
      </w:r>
      <w:r>
        <w:t>19</w:t>
      </w:r>
      <w:r>
        <w:fldChar w:fldCharType="end"/>
      </w:r>
    </w:p>
    <w:p w14:paraId="34C9AF19" w14:textId="77777777" w:rsidR="009D1F39" w:rsidRDefault="009D1F39">
      <w:pPr>
        <w:pStyle w:val="Inhopg3"/>
        <w:rPr>
          <w:rFonts w:asciiTheme="minorHAnsi" w:eastAsiaTheme="minorEastAsia" w:hAnsiTheme="minorHAnsi" w:cstheme="minorBidi"/>
          <w:i w:val="0"/>
          <w:sz w:val="22"/>
          <w:szCs w:val="22"/>
        </w:rPr>
      </w:pPr>
      <w:r>
        <w:t>Artikel A25:</w:t>
      </w:r>
      <w:r>
        <w:rPr>
          <w:rFonts w:asciiTheme="minorHAnsi" w:eastAsiaTheme="minorEastAsia" w:hAnsiTheme="minorHAnsi" w:cstheme="minorBidi"/>
          <w:i w:val="0"/>
          <w:sz w:val="22"/>
          <w:szCs w:val="22"/>
        </w:rPr>
        <w:tab/>
      </w:r>
      <w:r>
        <w:t>Uitkering bij overlijden</w:t>
      </w:r>
      <w:r>
        <w:tab/>
      </w:r>
      <w:r>
        <w:fldChar w:fldCharType="begin"/>
      </w:r>
      <w:r>
        <w:instrText xml:space="preserve"> PAGEREF _Toc449019560 \h </w:instrText>
      </w:r>
      <w:r>
        <w:fldChar w:fldCharType="separate"/>
      </w:r>
      <w:r>
        <w:t>20</w:t>
      </w:r>
      <w:r>
        <w:fldChar w:fldCharType="end"/>
      </w:r>
    </w:p>
    <w:p w14:paraId="384F2DCC" w14:textId="77777777" w:rsidR="009D1F39" w:rsidRDefault="009D1F39">
      <w:pPr>
        <w:pStyle w:val="Inhopg2"/>
        <w:rPr>
          <w:rFonts w:asciiTheme="minorHAnsi" w:eastAsiaTheme="minorEastAsia" w:hAnsiTheme="minorHAnsi" w:cstheme="minorBidi"/>
          <w:smallCaps w:val="0"/>
          <w:sz w:val="22"/>
          <w:szCs w:val="22"/>
        </w:rPr>
      </w:pPr>
      <w:r>
        <w:t>Hoofdstuk VI:</w:t>
      </w:r>
      <w:r>
        <w:rPr>
          <w:rFonts w:asciiTheme="minorHAnsi" w:eastAsiaTheme="minorEastAsia" w:hAnsiTheme="minorHAnsi" w:cstheme="minorBidi"/>
          <w:smallCaps w:val="0"/>
          <w:sz w:val="22"/>
          <w:szCs w:val="22"/>
        </w:rPr>
        <w:tab/>
      </w:r>
      <w:r>
        <w:t>Dienstverband</w:t>
      </w:r>
      <w:r>
        <w:tab/>
      </w:r>
      <w:r>
        <w:fldChar w:fldCharType="begin"/>
      </w:r>
      <w:r>
        <w:instrText xml:space="preserve"> PAGEREF _Toc449019561 \h </w:instrText>
      </w:r>
      <w:r>
        <w:fldChar w:fldCharType="separate"/>
      </w:r>
      <w:r>
        <w:t>21</w:t>
      </w:r>
      <w:r>
        <w:fldChar w:fldCharType="end"/>
      </w:r>
    </w:p>
    <w:p w14:paraId="509CAB2C" w14:textId="77777777" w:rsidR="009D1F39" w:rsidRDefault="009D1F39">
      <w:pPr>
        <w:pStyle w:val="Inhopg3"/>
        <w:rPr>
          <w:rFonts w:asciiTheme="minorHAnsi" w:eastAsiaTheme="minorEastAsia" w:hAnsiTheme="minorHAnsi" w:cstheme="minorBidi"/>
          <w:i w:val="0"/>
          <w:sz w:val="22"/>
          <w:szCs w:val="22"/>
        </w:rPr>
      </w:pPr>
      <w:r>
        <w:t>Artikel A26:</w:t>
      </w:r>
      <w:r>
        <w:rPr>
          <w:rFonts w:asciiTheme="minorHAnsi" w:eastAsiaTheme="minorEastAsia" w:hAnsiTheme="minorHAnsi" w:cstheme="minorBidi"/>
          <w:i w:val="0"/>
          <w:sz w:val="22"/>
          <w:szCs w:val="22"/>
        </w:rPr>
        <w:tab/>
      </w:r>
      <w:r>
        <w:t>Formeel ontslag na 2 jaar arbeidsongeschiktheid</w:t>
      </w:r>
      <w:r>
        <w:tab/>
      </w:r>
      <w:r>
        <w:fldChar w:fldCharType="begin"/>
      </w:r>
      <w:r>
        <w:instrText xml:space="preserve"> PAGEREF _Toc449019562 \h </w:instrText>
      </w:r>
      <w:r>
        <w:fldChar w:fldCharType="separate"/>
      </w:r>
      <w:r>
        <w:t>21</w:t>
      </w:r>
      <w:r>
        <w:fldChar w:fldCharType="end"/>
      </w:r>
    </w:p>
    <w:p w14:paraId="255F9C70" w14:textId="77777777" w:rsidR="009D1F39" w:rsidRDefault="009D1F39">
      <w:pPr>
        <w:pStyle w:val="Inhopg3"/>
        <w:rPr>
          <w:rFonts w:asciiTheme="minorHAnsi" w:eastAsiaTheme="minorEastAsia" w:hAnsiTheme="minorHAnsi" w:cstheme="minorBidi"/>
          <w:i w:val="0"/>
          <w:sz w:val="22"/>
          <w:szCs w:val="22"/>
        </w:rPr>
      </w:pPr>
      <w:r>
        <w:t>Artikel A27:</w:t>
      </w:r>
      <w:r>
        <w:rPr>
          <w:rFonts w:asciiTheme="minorHAnsi" w:eastAsiaTheme="minorEastAsia" w:hAnsiTheme="minorHAnsi" w:cstheme="minorBidi"/>
          <w:i w:val="0"/>
          <w:sz w:val="22"/>
          <w:szCs w:val="22"/>
        </w:rPr>
        <w:tab/>
      </w:r>
      <w:r>
        <w:t>Einde dienstverband</w:t>
      </w:r>
      <w:r>
        <w:tab/>
      </w:r>
      <w:r>
        <w:fldChar w:fldCharType="begin"/>
      </w:r>
      <w:r>
        <w:instrText xml:space="preserve"> PAGEREF _Toc449019563 \h </w:instrText>
      </w:r>
      <w:r>
        <w:fldChar w:fldCharType="separate"/>
      </w:r>
      <w:r>
        <w:t>21</w:t>
      </w:r>
      <w:r>
        <w:fldChar w:fldCharType="end"/>
      </w:r>
    </w:p>
    <w:p w14:paraId="60014C47" w14:textId="77777777" w:rsidR="009D1F39" w:rsidRDefault="009D1F39">
      <w:pPr>
        <w:pStyle w:val="Inhopg2"/>
        <w:rPr>
          <w:rFonts w:asciiTheme="minorHAnsi" w:eastAsiaTheme="minorEastAsia" w:hAnsiTheme="minorHAnsi" w:cstheme="minorBidi"/>
          <w:smallCaps w:val="0"/>
          <w:sz w:val="22"/>
          <w:szCs w:val="22"/>
        </w:rPr>
      </w:pPr>
      <w:r>
        <w:t>Hoofdstuk VII:</w:t>
      </w:r>
      <w:r>
        <w:rPr>
          <w:rFonts w:asciiTheme="minorHAnsi" w:eastAsiaTheme="minorEastAsia" w:hAnsiTheme="minorHAnsi" w:cstheme="minorBidi"/>
          <w:smallCaps w:val="0"/>
          <w:sz w:val="22"/>
          <w:szCs w:val="22"/>
        </w:rPr>
        <w:tab/>
      </w:r>
      <w:r>
        <w:t>Vakantie en vrije dagen</w:t>
      </w:r>
      <w:r>
        <w:tab/>
      </w:r>
      <w:r>
        <w:fldChar w:fldCharType="begin"/>
      </w:r>
      <w:r>
        <w:instrText xml:space="preserve"> PAGEREF _Toc449019564 \h </w:instrText>
      </w:r>
      <w:r>
        <w:fldChar w:fldCharType="separate"/>
      </w:r>
      <w:r>
        <w:t>21</w:t>
      </w:r>
      <w:r>
        <w:fldChar w:fldCharType="end"/>
      </w:r>
    </w:p>
    <w:p w14:paraId="2CD82699" w14:textId="77777777" w:rsidR="009D1F39" w:rsidRDefault="009D1F39">
      <w:pPr>
        <w:pStyle w:val="Inhopg3"/>
        <w:rPr>
          <w:rFonts w:asciiTheme="minorHAnsi" w:eastAsiaTheme="minorEastAsia" w:hAnsiTheme="minorHAnsi" w:cstheme="minorBidi"/>
          <w:i w:val="0"/>
          <w:sz w:val="22"/>
          <w:szCs w:val="22"/>
        </w:rPr>
      </w:pPr>
      <w:r>
        <w:t>Artikel A28:</w:t>
      </w:r>
      <w:r>
        <w:rPr>
          <w:rFonts w:asciiTheme="minorHAnsi" w:eastAsiaTheme="minorEastAsia" w:hAnsiTheme="minorHAnsi" w:cstheme="minorBidi"/>
          <w:i w:val="0"/>
          <w:sz w:val="22"/>
          <w:szCs w:val="22"/>
        </w:rPr>
        <w:tab/>
      </w:r>
      <w:r>
        <w:t>Vakantieregeling</w:t>
      </w:r>
      <w:r>
        <w:tab/>
      </w:r>
      <w:r>
        <w:fldChar w:fldCharType="begin"/>
      </w:r>
      <w:r>
        <w:instrText xml:space="preserve"> PAGEREF _Toc449019565 \h </w:instrText>
      </w:r>
      <w:r>
        <w:fldChar w:fldCharType="separate"/>
      </w:r>
      <w:r>
        <w:t>21</w:t>
      </w:r>
      <w:r>
        <w:fldChar w:fldCharType="end"/>
      </w:r>
    </w:p>
    <w:p w14:paraId="7B4D7726" w14:textId="77777777" w:rsidR="009D1F39" w:rsidRDefault="009D1F39">
      <w:pPr>
        <w:pStyle w:val="Inhopg3"/>
        <w:rPr>
          <w:rFonts w:asciiTheme="minorHAnsi" w:eastAsiaTheme="minorEastAsia" w:hAnsiTheme="minorHAnsi" w:cstheme="minorBidi"/>
          <w:i w:val="0"/>
          <w:sz w:val="22"/>
          <w:szCs w:val="22"/>
        </w:rPr>
      </w:pPr>
      <w:r>
        <w:t>Artikel A29:</w:t>
      </w:r>
      <w:r>
        <w:rPr>
          <w:rFonts w:asciiTheme="minorHAnsi" w:eastAsiaTheme="minorEastAsia" w:hAnsiTheme="minorHAnsi" w:cstheme="minorBidi"/>
          <w:i w:val="0"/>
          <w:sz w:val="22"/>
          <w:szCs w:val="22"/>
        </w:rPr>
        <w:tab/>
      </w:r>
      <w:r>
        <w:t>Extra vakantie wegens langdurig dienstverband of leeftijd</w:t>
      </w:r>
      <w:r>
        <w:tab/>
      </w:r>
      <w:r>
        <w:fldChar w:fldCharType="begin"/>
      </w:r>
      <w:r>
        <w:instrText xml:space="preserve"> PAGEREF _Toc449019566 \h </w:instrText>
      </w:r>
      <w:r>
        <w:fldChar w:fldCharType="separate"/>
      </w:r>
      <w:r>
        <w:t>23</w:t>
      </w:r>
      <w:r>
        <w:fldChar w:fldCharType="end"/>
      </w:r>
    </w:p>
    <w:p w14:paraId="65E0D627" w14:textId="77777777" w:rsidR="009D1F39" w:rsidRDefault="009D1F39">
      <w:pPr>
        <w:pStyle w:val="Inhopg3"/>
        <w:rPr>
          <w:rFonts w:asciiTheme="minorHAnsi" w:eastAsiaTheme="minorEastAsia" w:hAnsiTheme="minorHAnsi" w:cstheme="minorBidi"/>
          <w:i w:val="0"/>
          <w:sz w:val="22"/>
          <w:szCs w:val="22"/>
        </w:rPr>
      </w:pPr>
      <w:r>
        <w:t>Artikel A30:</w:t>
      </w:r>
      <w:r>
        <w:rPr>
          <w:rFonts w:asciiTheme="minorHAnsi" w:eastAsiaTheme="minorEastAsia" w:hAnsiTheme="minorHAnsi" w:cstheme="minorBidi"/>
          <w:i w:val="0"/>
          <w:sz w:val="22"/>
          <w:szCs w:val="22"/>
        </w:rPr>
        <w:tab/>
      </w:r>
      <w:r>
        <w:t>Vrije dagen voor werknemers van 55 tot en met 64 jaar</w:t>
      </w:r>
      <w:r>
        <w:tab/>
      </w:r>
      <w:r>
        <w:fldChar w:fldCharType="begin"/>
      </w:r>
      <w:r>
        <w:instrText xml:space="preserve"> PAGEREF _Toc449019567 \h </w:instrText>
      </w:r>
      <w:r>
        <w:fldChar w:fldCharType="separate"/>
      </w:r>
      <w:r>
        <w:t>24</w:t>
      </w:r>
      <w:r>
        <w:fldChar w:fldCharType="end"/>
      </w:r>
    </w:p>
    <w:p w14:paraId="7D847EFD" w14:textId="77777777" w:rsidR="009D1F39" w:rsidRDefault="009D1F39">
      <w:pPr>
        <w:pStyle w:val="Inhopg3"/>
        <w:rPr>
          <w:rFonts w:asciiTheme="minorHAnsi" w:eastAsiaTheme="minorEastAsia" w:hAnsiTheme="minorHAnsi" w:cstheme="minorBidi"/>
          <w:i w:val="0"/>
          <w:sz w:val="22"/>
          <w:szCs w:val="22"/>
        </w:rPr>
      </w:pPr>
      <w:r>
        <w:t>Artikel A31:</w:t>
      </w:r>
      <w:r>
        <w:rPr>
          <w:rFonts w:asciiTheme="minorHAnsi" w:eastAsiaTheme="minorEastAsia" w:hAnsiTheme="minorHAnsi" w:cstheme="minorBidi"/>
          <w:i w:val="0"/>
          <w:sz w:val="22"/>
          <w:szCs w:val="22"/>
        </w:rPr>
        <w:tab/>
      </w:r>
      <w:r>
        <w:t>Senioren Fit Regeling</w:t>
      </w:r>
      <w:r>
        <w:tab/>
      </w:r>
      <w:r>
        <w:fldChar w:fldCharType="begin"/>
      </w:r>
      <w:r>
        <w:instrText xml:space="preserve"> PAGEREF _Toc449019568 \h </w:instrText>
      </w:r>
      <w:r>
        <w:fldChar w:fldCharType="separate"/>
      </w:r>
      <w:r>
        <w:t>24</w:t>
      </w:r>
      <w:r>
        <w:fldChar w:fldCharType="end"/>
      </w:r>
    </w:p>
    <w:p w14:paraId="5F08B488" w14:textId="77777777" w:rsidR="009D1F39" w:rsidRDefault="009D1F39">
      <w:pPr>
        <w:pStyle w:val="Inhopg3"/>
        <w:rPr>
          <w:rFonts w:asciiTheme="minorHAnsi" w:eastAsiaTheme="minorEastAsia" w:hAnsiTheme="minorHAnsi" w:cstheme="minorBidi"/>
          <w:i w:val="0"/>
          <w:sz w:val="22"/>
          <w:szCs w:val="22"/>
        </w:rPr>
      </w:pPr>
      <w:r>
        <w:t>Artikel A31A:</w:t>
      </w:r>
      <w:r>
        <w:rPr>
          <w:rFonts w:asciiTheme="minorHAnsi" w:eastAsiaTheme="minorEastAsia" w:hAnsiTheme="minorHAnsi" w:cstheme="minorBidi"/>
          <w:i w:val="0"/>
          <w:sz w:val="22"/>
          <w:szCs w:val="22"/>
        </w:rPr>
        <w:tab/>
      </w:r>
      <w:r>
        <w:t>Extra snipperdagen voor jeugdige werknemers</w:t>
      </w:r>
      <w:r>
        <w:tab/>
      </w:r>
      <w:r>
        <w:fldChar w:fldCharType="begin"/>
      </w:r>
      <w:r>
        <w:instrText xml:space="preserve"> PAGEREF _Toc449019569 \h </w:instrText>
      </w:r>
      <w:r>
        <w:fldChar w:fldCharType="separate"/>
      </w:r>
      <w:r>
        <w:t>25</w:t>
      </w:r>
      <w:r>
        <w:fldChar w:fldCharType="end"/>
      </w:r>
    </w:p>
    <w:p w14:paraId="6C02B2B9" w14:textId="77777777" w:rsidR="009D1F39" w:rsidRDefault="009D1F39">
      <w:pPr>
        <w:pStyle w:val="Inhopg3"/>
        <w:rPr>
          <w:rFonts w:asciiTheme="minorHAnsi" w:eastAsiaTheme="minorEastAsia" w:hAnsiTheme="minorHAnsi" w:cstheme="minorBidi"/>
          <w:i w:val="0"/>
          <w:sz w:val="22"/>
          <w:szCs w:val="22"/>
        </w:rPr>
      </w:pPr>
      <w:r>
        <w:t>Artikel A32:</w:t>
      </w:r>
      <w:r>
        <w:rPr>
          <w:rFonts w:asciiTheme="minorHAnsi" w:eastAsiaTheme="minorEastAsia" w:hAnsiTheme="minorHAnsi" w:cstheme="minorBidi"/>
          <w:i w:val="0"/>
          <w:sz w:val="22"/>
          <w:szCs w:val="22"/>
        </w:rPr>
        <w:tab/>
      </w:r>
      <w:r>
        <w:t>Kort verzuim</w:t>
      </w:r>
      <w:r>
        <w:tab/>
      </w:r>
      <w:r>
        <w:fldChar w:fldCharType="begin"/>
      </w:r>
      <w:r>
        <w:instrText xml:space="preserve"> PAGEREF _Toc449019570 \h </w:instrText>
      </w:r>
      <w:r>
        <w:fldChar w:fldCharType="separate"/>
      </w:r>
      <w:r>
        <w:t>25</w:t>
      </w:r>
      <w:r>
        <w:fldChar w:fldCharType="end"/>
      </w:r>
    </w:p>
    <w:p w14:paraId="3E8F63EF" w14:textId="77777777" w:rsidR="009D1F39" w:rsidRDefault="009D1F39">
      <w:pPr>
        <w:pStyle w:val="Inhopg3"/>
        <w:rPr>
          <w:rFonts w:asciiTheme="minorHAnsi" w:eastAsiaTheme="minorEastAsia" w:hAnsiTheme="minorHAnsi" w:cstheme="minorBidi"/>
          <w:i w:val="0"/>
          <w:sz w:val="22"/>
          <w:szCs w:val="22"/>
        </w:rPr>
      </w:pPr>
      <w:r>
        <w:t>Artikel A33:</w:t>
      </w:r>
      <w:r>
        <w:rPr>
          <w:rFonts w:asciiTheme="minorHAnsi" w:eastAsiaTheme="minorEastAsia" w:hAnsiTheme="minorHAnsi" w:cstheme="minorBidi"/>
          <w:i w:val="0"/>
          <w:sz w:val="22"/>
          <w:szCs w:val="22"/>
        </w:rPr>
        <w:tab/>
      </w:r>
      <w:r>
        <w:t>Onbetaald verlof</w:t>
      </w:r>
      <w:r>
        <w:tab/>
      </w:r>
      <w:r>
        <w:fldChar w:fldCharType="begin"/>
      </w:r>
      <w:r>
        <w:instrText xml:space="preserve"> PAGEREF _Toc449019571 \h </w:instrText>
      </w:r>
      <w:r>
        <w:fldChar w:fldCharType="separate"/>
      </w:r>
      <w:r>
        <w:t>26</w:t>
      </w:r>
      <w:r>
        <w:fldChar w:fldCharType="end"/>
      </w:r>
    </w:p>
    <w:p w14:paraId="1DF9A410" w14:textId="77777777" w:rsidR="009D1F39" w:rsidRDefault="009D1F39">
      <w:pPr>
        <w:pStyle w:val="Inhopg3"/>
        <w:rPr>
          <w:rFonts w:asciiTheme="minorHAnsi" w:eastAsiaTheme="minorEastAsia" w:hAnsiTheme="minorHAnsi" w:cstheme="minorBidi"/>
          <w:i w:val="0"/>
          <w:sz w:val="22"/>
          <w:szCs w:val="22"/>
        </w:rPr>
      </w:pPr>
      <w:r>
        <w:t>Artikel A34:</w:t>
      </w:r>
      <w:r>
        <w:rPr>
          <w:rFonts w:asciiTheme="minorHAnsi" w:eastAsiaTheme="minorEastAsia" w:hAnsiTheme="minorHAnsi" w:cstheme="minorBidi"/>
          <w:i w:val="0"/>
          <w:sz w:val="22"/>
          <w:szCs w:val="22"/>
        </w:rPr>
        <w:tab/>
      </w:r>
      <w:r>
        <w:t>Feestdagen</w:t>
      </w:r>
      <w:r>
        <w:tab/>
      </w:r>
      <w:r>
        <w:fldChar w:fldCharType="begin"/>
      </w:r>
      <w:r>
        <w:instrText xml:space="preserve"> PAGEREF _Toc449019572 \h </w:instrText>
      </w:r>
      <w:r>
        <w:fldChar w:fldCharType="separate"/>
      </w:r>
      <w:r>
        <w:t>27</w:t>
      </w:r>
      <w:r>
        <w:fldChar w:fldCharType="end"/>
      </w:r>
    </w:p>
    <w:p w14:paraId="0D17C44B" w14:textId="77777777" w:rsidR="009D1F39" w:rsidRDefault="009D1F39">
      <w:pPr>
        <w:pStyle w:val="Inhopg2"/>
        <w:rPr>
          <w:rFonts w:asciiTheme="minorHAnsi" w:eastAsiaTheme="minorEastAsia" w:hAnsiTheme="minorHAnsi" w:cstheme="minorBidi"/>
          <w:smallCaps w:val="0"/>
          <w:sz w:val="22"/>
          <w:szCs w:val="22"/>
        </w:rPr>
      </w:pPr>
      <w:r>
        <w:t>Hoofdstuk VIII:</w:t>
      </w:r>
      <w:r>
        <w:rPr>
          <w:rFonts w:asciiTheme="minorHAnsi" w:eastAsiaTheme="minorEastAsia" w:hAnsiTheme="minorHAnsi" w:cstheme="minorBidi"/>
          <w:smallCaps w:val="0"/>
          <w:sz w:val="22"/>
          <w:szCs w:val="22"/>
        </w:rPr>
        <w:tab/>
      </w:r>
      <w:r>
        <w:t>Salarissen en toeslagen</w:t>
      </w:r>
      <w:r>
        <w:tab/>
      </w:r>
      <w:r>
        <w:fldChar w:fldCharType="begin"/>
      </w:r>
      <w:r>
        <w:instrText xml:space="preserve"> PAGEREF _Toc449019573 \h </w:instrText>
      </w:r>
      <w:r>
        <w:fldChar w:fldCharType="separate"/>
      </w:r>
      <w:r>
        <w:t>27</w:t>
      </w:r>
      <w:r>
        <w:fldChar w:fldCharType="end"/>
      </w:r>
    </w:p>
    <w:p w14:paraId="63D239DA" w14:textId="77777777" w:rsidR="009D1F39" w:rsidRDefault="009D1F39">
      <w:pPr>
        <w:pStyle w:val="Inhopg3"/>
        <w:rPr>
          <w:rFonts w:asciiTheme="minorHAnsi" w:eastAsiaTheme="minorEastAsia" w:hAnsiTheme="minorHAnsi" w:cstheme="minorBidi"/>
          <w:i w:val="0"/>
          <w:sz w:val="22"/>
          <w:szCs w:val="22"/>
        </w:rPr>
      </w:pPr>
      <w:r>
        <w:t>Artikel A35:</w:t>
      </w:r>
      <w:r>
        <w:rPr>
          <w:rFonts w:asciiTheme="minorHAnsi" w:eastAsiaTheme="minorEastAsia" w:hAnsiTheme="minorHAnsi" w:cstheme="minorBidi"/>
          <w:i w:val="0"/>
          <w:sz w:val="22"/>
          <w:szCs w:val="22"/>
        </w:rPr>
        <w:tab/>
      </w:r>
      <w:r>
        <w:t>Prijsindexering</w:t>
      </w:r>
      <w:r>
        <w:tab/>
      </w:r>
      <w:r>
        <w:fldChar w:fldCharType="begin"/>
      </w:r>
      <w:r>
        <w:instrText xml:space="preserve"> PAGEREF _Toc449019574 \h </w:instrText>
      </w:r>
      <w:r>
        <w:fldChar w:fldCharType="separate"/>
      </w:r>
      <w:r>
        <w:t>27</w:t>
      </w:r>
      <w:r>
        <w:fldChar w:fldCharType="end"/>
      </w:r>
    </w:p>
    <w:p w14:paraId="13023A69" w14:textId="77777777" w:rsidR="009D1F39" w:rsidRDefault="009D1F39">
      <w:pPr>
        <w:pStyle w:val="Inhopg3"/>
        <w:rPr>
          <w:rFonts w:asciiTheme="minorHAnsi" w:eastAsiaTheme="minorEastAsia" w:hAnsiTheme="minorHAnsi" w:cstheme="minorBidi"/>
          <w:i w:val="0"/>
          <w:sz w:val="22"/>
          <w:szCs w:val="22"/>
        </w:rPr>
      </w:pPr>
      <w:r>
        <w:t>Artikel A36:</w:t>
      </w:r>
      <w:r>
        <w:rPr>
          <w:rFonts w:asciiTheme="minorHAnsi" w:eastAsiaTheme="minorEastAsia" w:hAnsiTheme="minorHAnsi" w:cstheme="minorBidi"/>
          <w:i w:val="0"/>
          <w:sz w:val="22"/>
          <w:szCs w:val="22"/>
        </w:rPr>
        <w:tab/>
      </w:r>
      <w:r>
        <w:t>Vakantietoeslag</w:t>
      </w:r>
      <w:r>
        <w:tab/>
      </w:r>
      <w:r>
        <w:fldChar w:fldCharType="begin"/>
      </w:r>
      <w:r>
        <w:instrText xml:space="preserve"> PAGEREF _Toc449019575 \h </w:instrText>
      </w:r>
      <w:r>
        <w:fldChar w:fldCharType="separate"/>
      </w:r>
      <w:r>
        <w:t>27</w:t>
      </w:r>
      <w:r>
        <w:fldChar w:fldCharType="end"/>
      </w:r>
    </w:p>
    <w:p w14:paraId="57879C4B" w14:textId="77777777" w:rsidR="009D1F39" w:rsidRDefault="009D1F39">
      <w:pPr>
        <w:pStyle w:val="Inhopg3"/>
        <w:rPr>
          <w:rFonts w:asciiTheme="minorHAnsi" w:eastAsiaTheme="minorEastAsia" w:hAnsiTheme="minorHAnsi" w:cstheme="minorBidi"/>
          <w:i w:val="0"/>
          <w:sz w:val="22"/>
          <w:szCs w:val="22"/>
        </w:rPr>
      </w:pPr>
      <w:r>
        <w:t>Artikel A37:</w:t>
      </w:r>
      <w:r>
        <w:rPr>
          <w:rFonts w:asciiTheme="minorHAnsi" w:eastAsiaTheme="minorEastAsia" w:hAnsiTheme="minorHAnsi" w:cstheme="minorBidi"/>
          <w:i w:val="0"/>
          <w:sz w:val="22"/>
          <w:szCs w:val="22"/>
        </w:rPr>
        <w:tab/>
      </w:r>
      <w:r>
        <w:t>Vergoeding EHBO of BHV diploma</w:t>
      </w:r>
      <w:r>
        <w:tab/>
      </w:r>
      <w:r>
        <w:fldChar w:fldCharType="begin"/>
      </w:r>
      <w:r>
        <w:instrText xml:space="preserve"> PAGEREF _Toc449019576 \h </w:instrText>
      </w:r>
      <w:r>
        <w:fldChar w:fldCharType="separate"/>
      </w:r>
      <w:r>
        <w:t>28</w:t>
      </w:r>
      <w:r>
        <w:fldChar w:fldCharType="end"/>
      </w:r>
    </w:p>
    <w:p w14:paraId="0883D466" w14:textId="77777777" w:rsidR="009D1F39" w:rsidRDefault="009D1F39">
      <w:pPr>
        <w:pStyle w:val="Inhopg3"/>
        <w:rPr>
          <w:rFonts w:asciiTheme="minorHAnsi" w:eastAsiaTheme="minorEastAsia" w:hAnsiTheme="minorHAnsi" w:cstheme="minorBidi"/>
          <w:i w:val="0"/>
          <w:sz w:val="22"/>
          <w:szCs w:val="22"/>
        </w:rPr>
      </w:pPr>
      <w:r>
        <w:t>Artikel A38:</w:t>
      </w:r>
      <w:r>
        <w:rPr>
          <w:rFonts w:asciiTheme="minorHAnsi" w:eastAsiaTheme="minorEastAsia" w:hAnsiTheme="minorHAnsi" w:cstheme="minorBidi"/>
          <w:i w:val="0"/>
          <w:sz w:val="22"/>
          <w:szCs w:val="22"/>
        </w:rPr>
        <w:tab/>
      </w:r>
      <w:r>
        <w:t>Vergoeding persluchtmasker</w:t>
      </w:r>
      <w:r>
        <w:tab/>
      </w:r>
      <w:r>
        <w:fldChar w:fldCharType="begin"/>
      </w:r>
      <w:r>
        <w:instrText xml:space="preserve"> PAGEREF _Toc449019577 \h </w:instrText>
      </w:r>
      <w:r>
        <w:fldChar w:fldCharType="separate"/>
      </w:r>
      <w:r>
        <w:t>28</w:t>
      </w:r>
      <w:r>
        <w:fldChar w:fldCharType="end"/>
      </w:r>
    </w:p>
    <w:p w14:paraId="4477F6CA" w14:textId="77777777" w:rsidR="009D1F39" w:rsidRDefault="009D1F39">
      <w:pPr>
        <w:pStyle w:val="Inhopg3"/>
        <w:rPr>
          <w:rFonts w:asciiTheme="minorHAnsi" w:eastAsiaTheme="minorEastAsia" w:hAnsiTheme="minorHAnsi" w:cstheme="minorBidi"/>
          <w:i w:val="0"/>
          <w:sz w:val="22"/>
          <w:szCs w:val="22"/>
        </w:rPr>
      </w:pPr>
      <w:r>
        <w:t>Artikel A39:</w:t>
      </w:r>
      <w:r>
        <w:rPr>
          <w:rFonts w:asciiTheme="minorHAnsi" w:eastAsiaTheme="minorEastAsia" w:hAnsiTheme="minorHAnsi" w:cstheme="minorBidi"/>
          <w:i w:val="0"/>
          <w:sz w:val="22"/>
          <w:szCs w:val="22"/>
        </w:rPr>
        <w:tab/>
      </w:r>
      <w:r>
        <w:t>Vergoeding diploma gevaarlijke stoffen</w:t>
      </w:r>
      <w:r>
        <w:tab/>
      </w:r>
      <w:r>
        <w:fldChar w:fldCharType="begin"/>
      </w:r>
      <w:r>
        <w:instrText xml:space="preserve"> PAGEREF _Toc449019578 \h </w:instrText>
      </w:r>
      <w:r>
        <w:fldChar w:fldCharType="separate"/>
      </w:r>
      <w:r>
        <w:t>28</w:t>
      </w:r>
      <w:r>
        <w:fldChar w:fldCharType="end"/>
      </w:r>
    </w:p>
    <w:p w14:paraId="494383E4" w14:textId="77777777" w:rsidR="009D1F39" w:rsidRDefault="009D1F39">
      <w:pPr>
        <w:pStyle w:val="Inhopg1"/>
        <w:tabs>
          <w:tab w:val="left" w:pos="440"/>
          <w:tab w:val="right" w:leader="dot" w:pos="9060"/>
        </w:tabs>
        <w:rPr>
          <w:rFonts w:asciiTheme="minorHAnsi" w:eastAsiaTheme="minorEastAsia" w:hAnsiTheme="minorHAnsi" w:cstheme="minorBidi"/>
          <w:b w:val="0"/>
          <w:caps w:val="0"/>
          <w:noProof/>
          <w:sz w:val="22"/>
          <w:szCs w:val="22"/>
        </w:rPr>
      </w:pPr>
      <w:r>
        <w:rPr>
          <w:noProof/>
        </w:rPr>
        <w:t>B.</w:t>
      </w:r>
      <w:r>
        <w:rPr>
          <w:rFonts w:asciiTheme="minorHAnsi" w:eastAsiaTheme="minorEastAsia" w:hAnsiTheme="minorHAnsi" w:cstheme="minorBidi"/>
          <w:b w:val="0"/>
          <w:caps w:val="0"/>
          <w:noProof/>
          <w:sz w:val="22"/>
          <w:szCs w:val="22"/>
        </w:rPr>
        <w:tab/>
      </w:r>
      <w:r>
        <w:rPr>
          <w:noProof/>
        </w:rPr>
        <w:t>Specifieke sectorartikelen</w:t>
      </w:r>
      <w:r>
        <w:rPr>
          <w:noProof/>
        </w:rPr>
        <w:tab/>
      </w:r>
      <w:r>
        <w:rPr>
          <w:noProof/>
        </w:rPr>
        <w:fldChar w:fldCharType="begin"/>
      </w:r>
      <w:r>
        <w:rPr>
          <w:noProof/>
        </w:rPr>
        <w:instrText xml:space="preserve"> PAGEREF _Toc449019579 \h </w:instrText>
      </w:r>
      <w:r>
        <w:rPr>
          <w:noProof/>
        </w:rPr>
      </w:r>
      <w:r>
        <w:rPr>
          <w:noProof/>
        </w:rPr>
        <w:fldChar w:fldCharType="separate"/>
      </w:r>
      <w:r>
        <w:rPr>
          <w:noProof/>
        </w:rPr>
        <w:t>29</w:t>
      </w:r>
      <w:r>
        <w:rPr>
          <w:noProof/>
        </w:rPr>
        <w:fldChar w:fldCharType="end"/>
      </w:r>
    </w:p>
    <w:p w14:paraId="3E2799DF" w14:textId="77777777" w:rsidR="009D1F39" w:rsidRDefault="009D1F39">
      <w:pPr>
        <w:pStyle w:val="Inhopg3"/>
        <w:rPr>
          <w:rFonts w:asciiTheme="minorHAnsi" w:eastAsiaTheme="minorEastAsia" w:hAnsiTheme="minorHAnsi" w:cstheme="minorBidi"/>
          <w:i w:val="0"/>
          <w:sz w:val="22"/>
          <w:szCs w:val="22"/>
        </w:rPr>
      </w:pPr>
      <w:r>
        <w:t>Artikel B1:</w:t>
      </w:r>
      <w:r>
        <w:rPr>
          <w:rFonts w:asciiTheme="minorHAnsi" w:eastAsiaTheme="minorEastAsia" w:hAnsiTheme="minorHAnsi" w:cstheme="minorBidi"/>
          <w:i w:val="0"/>
          <w:sz w:val="22"/>
          <w:szCs w:val="22"/>
        </w:rPr>
        <w:tab/>
      </w:r>
      <w:r>
        <w:t>Definities</w:t>
      </w:r>
      <w:r>
        <w:tab/>
      </w:r>
      <w:r>
        <w:fldChar w:fldCharType="begin"/>
      </w:r>
      <w:r>
        <w:instrText xml:space="preserve"> PAGEREF _Toc449019580 \h </w:instrText>
      </w:r>
      <w:r>
        <w:fldChar w:fldCharType="separate"/>
      </w:r>
      <w:r>
        <w:t>29</w:t>
      </w:r>
      <w:r>
        <w:fldChar w:fldCharType="end"/>
      </w:r>
    </w:p>
    <w:p w14:paraId="1046C3E6" w14:textId="77777777" w:rsidR="009D1F39" w:rsidRDefault="009D1F39">
      <w:pPr>
        <w:pStyle w:val="Inhopg2"/>
        <w:rPr>
          <w:rFonts w:asciiTheme="minorHAnsi" w:eastAsiaTheme="minorEastAsia" w:hAnsiTheme="minorHAnsi" w:cstheme="minorBidi"/>
          <w:smallCaps w:val="0"/>
          <w:sz w:val="22"/>
          <w:szCs w:val="22"/>
        </w:rPr>
      </w:pPr>
      <w:r>
        <w:t>Hoofdstuk I:</w:t>
      </w:r>
      <w:r>
        <w:rPr>
          <w:rFonts w:asciiTheme="minorHAnsi" w:eastAsiaTheme="minorEastAsia" w:hAnsiTheme="minorHAnsi" w:cstheme="minorBidi"/>
          <w:smallCaps w:val="0"/>
          <w:sz w:val="22"/>
          <w:szCs w:val="22"/>
        </w:rPr>
        <w:tab/>
      </w:r>
      <w:r>
        <w:t>Arbeidsduur</w:t>
      </w:r>
      <w:r>
        <w:tab/>
      </w:r>
      <w:r>
        <w:fldChar w:fldCharType="begin"/>
      </w:r>
      <w:r>
        <w:instrText xml:space="preserve"> PAGEREF _Toc449019581 \h </w:instrText>
      </w:r>
      <w:r>
        <w:fldChar w:fldCharType="separate"/>
      </w:r>
      <w:r>
        <w:t>29</w:t>
      </w:r>
      <w:r>
        <w:fldChar w:fldCharType="end"/>
      </w:r>
    </w:p>
    <w:p w14:paraId="05D617C3" w14:textId="77777777" w:rsidR="009D1F39" w:rsidRDefault="009D1F39">
      <w:pPr>
        <w:pStyle w:val="Inhopg3"/>
        <w:rPr>
          <w:rFonts w:asciiTheme="minorHAnsi" w:eastAsiaTheme="minorEastAsia" w:hAnsiTheme="minorHAnsi" w:cstheme="minorBidi"/>
          <w:i w:val="0"/>
          <w:sz w:val="22"/>
          <w:szCs w:val="22"/>
        </w:rPr>
      </w:pPr>
      <w:r>
        <w:t>Artikel B2:</w:t>
      </w:r>
      <w:r>
        <w:rPr>
          <w:rFonts w:asciiTheme="minorHAnsi" w:eastAsiaTheme="minorEastAsia" w:hAnsiTheme="minorHAnsi" w:cstheme="minorBidi"/>
          <w:i w:val="0"/>
          <w:sz w:val="22"/>
          <w:szCs w:val="22"/>
        </w:rPr>
        <w:tab/>
      </w:r>
      <w:r>
        <w:t>Arbeidsduur per etmaal en per week</w:t>
      </w:r>
      <w:r>
        <w:tab/>
      </w:r>
      <w:r>
        <w:fldChar w:fldCharType="begin"/>
      </w:r>
      <w:r>
        <w:instrText xml:space="preserve"> PAGEREF _Toc449019582 \h </w:instrText>
      </w:r>
      <w:r>
        <w:fldChar w:fldCharType="separate"/>
      </w:r>
      <w:r>
        <w:t>29</w:t>
      </w:r>
      <w:r>
        <w:fldChar w:fldCharType="end"/>
      </w:r>
    </w:p>
    <w:p w14:paraId="015A5914" w14:textId="77777777" w:rsidR="009D1F39" w:rsidRDefault="009D1F39">
      <w:pPr>
        <w:pStyle w:val="Inhopg3"/>
        <w:rPr>
          <w:rFonts w:asciiTheme="minorHAnsi" w:eastAsiaTheme="minorEastAsia" w:hAnsiTheme="minorHAnsi" w:cstheme="minorBidi"/>
          <w:i w:val="0"/>
          <w:sz w:val="22"/>
          <w:szCs w:val="22"/>
        </w:rPr>
      </w:pPr>
      <w:r>
        <w:t>Artikel B3:</w:t>
      </w:r>
      <w:r>
        <w:rPr>
          <w:rFonts w:asciiTheme="minorHAnsi" w:eastAsiaTheme="minorEastAsia" w:hAnsiTheme="minorHAnsi" w:cstheme="minorBidi"/>
          <w:i w:val="0"/>
          <w:sz w:val="22"/>
          <w:szCs w:val="22"/>
        </w:rPr>
        <w:tab/>
      </w:r>
      <w:r>
        <w:t>Arbeidsduurverkorting</w:t>
      </w:r>
      <w:r>
        <w:tab/>
      </w:r>
      <w:r>
        <w:fldChar w:fldCharType="begin"/>
      </w:r>
      <w:r>
        <w:instrText xml:space="preserve"> PAGEREF _Toc449019583 \h </w:instrText>
      </w:r>
      <w:r>
        <w:fldChar w:fldCharType="separate"/>
      </w:r>
      <w:r>
        <w:t>29</w:t>
      </w:r>
      <w:r>
        <w:fldChar w:fldCharType="end"/>
      </w:r>
    </w:p>
    <w:p w14:paraId="02180174" w14:textId="77777777" w:rsidR="009D1F39" w:rsidRDefault="009D1F39">
      <w:pPr>
        <w:pStyle w:val="Inhopg3"/>
        <w:rPr>
          <w:rFonts w:asciiTheme="minorHAnsi" w:eastAsiaTheme="minorEastAsia" w:hAnsiTheme="minorHAnsi" w:cstheme="minorBidi"/>
          <w:i w:val="0"/>
          <w:sz w:val="22"/>
          <w:szCs w:val="22"/>
        </w:rPr>
      </w:pPr>
      <w:r>
        <w:t>Artikel B4:</w:t>
      </w:r>
      <w:r>
        <w:rPr>
          <w:rFonts w:asciiTheme="minorHAnsi" w:eastAsiaTheme="minorEastAsia" w:hAnsiTheme="minorHAnsi" w:cstheme="minorBidi"/>
          <w:i w:val="0"/>
          <w:sz w:val="22"/>
          <w:szCs w:val="22"/>
        </w:rPr>
        <w:tab/>
      </w:r>
      <w:r>
        <w:t>Duur werkschema</w:t>
      </w:r>
      <w:r>
        <w:tab/>
      </w:r>
      <w:r>
        <w:fldChar w:fldCharType="begin"/>
      </w:r>
      <w:r>
        <w:instrText xml:space="preserve"> PAGEREF _Toc449019584 \h </w:instrText>
      </w:r>
      <w:r>
        <w:fldChar w:fldCharType="separate"/>
      </w:r>
      <w:r>
        <w:t>30</w:t>
      </w:r>
      <w:r>
        <w:fldChar w:fldCharType="end"/>
      </w:r>
    </w:p>
    <w:p w14:paraId="6DFC608F" w14:textId="77777777" w:rsidR="009D1F39" w:rsidRDefault="009D1F39">
      <w:pPr>
        <w:pStyle w:val="Inhopg3"/>
        <w:rPr>
          <w:rFonts w:asciiTheme="minorHAnsi" w:eastAsiaTheme="minorEastAsia" w:hAnsiTheme="minorHAnsi" w:cstheme="minorBidi"/>
          <w:i w:val="0"/>
          <w:sz w:val="22"/>
          <w:szCs w:val="22"/>
        </w:rPr>
      </w:pPr>
      <w:r>
        <w:t>Artikel B5:</w:t>
      </w:r>
      <w:r>
        <w:rPr>
          <w:rFonts w:asciiTheme="minorHAnsi" w:eastAsiaTheme="minorEastAsia" w:hAnsiTheme="minorHAnsi" w:cstheme="minorBidi"/>
          <w:i w:val="0"/>
          <w:sz w:val="22"/>
          <w:szCs w:val="22"/>
        </w:rPr>
        <w:tab/>
      </w:r>
      <w:r>
        <w:t>Afbouwregeling schematoeslagen</w:t>
      </w:r>
      <w:r>
        <w:tab/>
      </w:r>
      <w:r>
        <w:fldChar w:fldCharType="begin"/>
      </w:r>
      <w:r>
        <w:instrText xml:space="preserve"> PAGEREF _Toc449019585 \h </w:instrText>
      </w:r>
      <w:r>
        <w:fldChar w:fldCharType="separate"/>
      </w:r>
      <w:r>
        <w:t>30</w:t>
      </w:r>
      <w:r>
        <w:fldChar w:fldCharType="end"/>
      </w:r>
    </w:p>
    <w:p w14:paraId="061133BE" w14:textId="77777777" w:rsidR="009D1F39" w:rsidRDefault="009D1F39">
      <w:pPr>
        <w:pStyle w:val="Inhopg3"/>
        <w:rPr>
          <w:rFonts w:asciiTheme="minorHAnsi" w:eastAsiaTheme="minorEastAsia" w:hAnsiTheme="minorHAnsi" w:cstheme="minorBidi"/>
          <w:i w:val="0"/>
          <w:sz w:val="22"/>
          <w:szCs w:val="22"/>
        </w:rPr>
      </w:pPr>
      <w:r>
        <w:t>Artikel B6:</w:t>
      </w:r>
      <w:r>
        <w:rPr>
          <w:rFonts w:asciiTheme="minorHAnsi" w:eastAsiaTheme="minorEastAsia" w:hAnsiTheme="minorHAnsi" w:cstheme="minorBidi"/>
          <w:i w:val="0"/>
          <w:sz w:val="22"/>
          <w:szCs w:val="22"/>
        </w:rPr>
        <w:tab/>
      </w:r>
      <w:r>
        <w:t>Werkzaamheden, waarvoor betaling in het vaste salaris begrepen is</w:t>
      </w:r>
      <w:r>
        <w:tab/>
      </w:r>
      <w:r>
        <w:fldChar w:fldCharType="begin"/>
      </w:r>
      <w:r>
        <w:instrText xml:space="preserve"> PAGEREF _Toc449019586 \h </w:instrText>
      </w:r>
      <w:r>
        <w:fldChar w:fldCharType="separate"/>
      </w:r>
      <w:r>
        <w:t>30</w:t>
      </w:r>
      <w:r>
        <w:fldChar w:fldCharType="end"/>
      </w:r>
    </w:p>
    <w:p w14:paraId="5CFAA676" w14:textId="77777777" w:rsidR="009D1F39" w:rsidRDefault="009D1F39">
      <w:pPr>
        <w:pStyle w:val="Inhopg3"/>
        <w:rPr>
          <w:rFonts w:asciiTheme="minorHAnsi" w:eastAsiaTheme="minorEastAsia" w:hAnsiTheme="minorHAnsi" w:cstheme="minorBidi"/>
          <w:i w:val="0"/>
          <w:sz w:val="22"/>
          <w:szCs w:val="22"/>
        </w:rPr>
      </w:pPr>
      <w:r>
        <w:t>Artikel B7:</w:t>
      </w:r>
      <w:r>
        <w:rPr>
          <w:rFonts w:asciiTheme="minorHAnsi" w:eastAsiaTheme="minorEastAsia" w:hAnsiTheme="minorHAnsi" w:cstheme="minorBidi"/>
          <w:i w:val="0"/>
          <w:sz w:val="22"/>
          <w:szCs w:val="22"/>
        </w:rPr>
        <w:tab/>
      </w:r>
      <w:r>
        <w:t>Afwijkende regelingen</w:t>
      </w:r>
      <w:r>
        <w:tab/>
      </w:r>
      <w:r>
        <w:fldChar w:fldCharType="begin"/>
      </w:r>
      <w:r>
        <w:instrText xml:space="preserve"> PAGEREF _Toc449019587 \h </w:instrText>
      </w:r>
      <w:r>
        <w:fldChar w:fldCharType="separate"/>
      </w:r>
      <w:r>
        <w:t>30</w:t>
      </w:r>
      <w:r>
        <w:fldChar w:fldCharType="end"/>
      </w:r>
    </w:p>
    <w:p w14:paraId="16D0DDAD" w14:textId="77777777" w:rsidR="009D1F39" w:rsidRDefault="009D1F39">
      <w:pPr>
        <w:pStyle w:val="Inhopg2"/>
        <w:rPr>
          <w:rFonts w:asciiTheme="minorHAnsi" w:eastAsiaTheme="minorEastAsia" w:hAnsiTheme="minorHAnsi" w:cstheme="minorBidi"/>
          <w:smallCaps w:val="0"/>
          <w:sz w:val="22"/>
          <w:szCs w:val="22"/>
        </w:rPr>
      </w:pPr>
      <w:r>
        <w:t>Hoofdstuk II:</w:t>
      </w:r>
      <w:r>
        <w:rPr>
          <w:rFonts w:asciiTheme="minorHAnsi" w:eastAsiaTheme="minorEastAsia" w:hAnsiTheme="minorHAnsi" w:cstheme="minorBidi"/>
          <w:smallCaps w:val="0"/>
          <w:sz w:val="22"/>
          <w:szCs w:val="22"/>
        </w:rPr>
        <w:tab/>
      </w:r>
      <w:r>
        <w:t>Arbeidsbeloning</w:t>
      </w:r>
      <w:r>
        <w:tab/>
      </w:r>
      <w:r>
        <w:fldChar w:fldCharType="begin"/>
      </w:r>
      <w:r>
        <w:instrText xml:space="preserve"> PAGEREF _Toc449019588 \h </w:instrText>
      </w:r>
      <w:r>
        <w:fldChar w:fldCharType="separate"/>
      </w:r>
      <w:r>
        <w:t>31</w:t>
      </w:r>
      <w:r>
        <w:fldChar w:fldCharType="end"/>
      </w:r>
    </w:p>
    <w:p w14:paraId="65D50365" w14:textId="77777777" w:rsidR="009D1F39" w:rsidRDefault="009D1F39">
      <w:pPr>
        <w:pStyle w:val="Inhopg3"/>
        <w:rPr>
          <w:rFonts w:asciiTheme="minorHAnsi" w:eastAsiaTheme="minorEastAsia" w:hAnsiTheme="minorHAnsi" w:cstheme="minorBidi"/>
          <w:i w:val="0"/>
          <w:sz w:val="22"/>
          <w:szCs w:val="22"/>
        </w:rPr>
      </w:pPr>
      <w:r>
        <w:t>Artikel B8:</w:t>
      </w:r>
      <w:r>
        <w:rPr>
          <w:rFonts w:asciiTheme="minorHAnsi" w:eastAsiaTheme="minorEastAsia" w:hAnsiTheme="minorHAnsi" w:cstheme="minorBidi"/>
          <w:i w:val="0"/>
          <w:sz w:val="22"/>
          <w:szCs w:val="22"/>
        </w:rPr>
        <w:tab/>
      </w:r>
      <w:r>
        <w:t>Toeslagen</w:t>
      </w:r>
      <w:r>
        <w:tab/>
      </w:r>
      <w:r>
        <w:fldChar w:fldCharType="begin"/>
      </w:r>
      <w:r>
        <w:instrText xml:space="preserve"> PAGEREF _Toc449019589 \h </w:instrText>
      </w:r>
      <w:r>
        <w:fldChar w:fldCharType="separate"/>
      </w:r>
      <w:r>
        <w:t>31</w:t>
      </w:r>
      <w:r>
        <w:fldChar w:fldCharType="end"/>
      </w:r>
    </w:p>
    <w:p w14:paraId="37F039D2" w14:textId="77777777" w:rsidR="009D1F39" w:rsidRDefault="009D1F39">
      <w:pPr>
        <w:pStyle w:val="Inhopg3"/>
        <w:rPr>
          <w:rFonts w:asciiTheme="minorHAnsi" w:eastAsiaTheme="minorEastAsia" w:hAnsiTheme="minorHAnsi" w:cstheme="minorBidi"/>
          <w:i w:val="0"/>
          <w:sz w:val="22"/>
          <w:szCs w:val="22"/>
        </w:rPr>
      </w:pPr>
      <w:r>
        <w:t>Artikel B9:</w:t>
      </w:r>
      <w:r>
        <w:rPr>
          <w:rFonts w:asciiTheme="minorHAnsi" w:eastAsiaTheme="minorEastAsia" w:hAnsiTheme="minorHAnsi" w:cstheme="minorBidi"/>
          <w:i w:val="0"/>
          <w:sz w:val="22"/>
          <w:szCs w:val="22"/>
        </w:rPr>
        <w:tab/>
      </w:r>
      <w:r>
        <w:t>Betaling voor overwerk en arbeid op feestdagen</w:t>
      </w:r>
      <w:r>
        <w:tab/>
      </w:r>
      <w:r>
        <w:fldChar w:fldCharType="begin"/>
      </w:r>
      <w:r>
        <w:instrText xml:space="preserve"> PAGEREF _Toc449019590 \h </w:instrText>
      </w:r>
      <w:r>
        <w:fldChar w:fldCharType="separate"/>
      </w:r>
      <w:r>
        <w:t>31</w:t>
      </w:r>
      <w:r>
        <w:fldChar w:fldCharType="end"/>
      </w:r>
    </w:p>
    <w:p w14:paraId="15E6F7FF" w14:textId="77777777" w:rsidR="009D1F39" w:rsidRDefault="009D1F39">
      <w:pPr>
        <w:pStyle w:val="Inhopg1"/>
        <w:tabs>
          <w:tab w:val="right" w:leader="dot" w:pos="9060"/>
        </w:tabs>
        <w:rPr>
          <w:rFonts w:asciiTheme="minorHAnsi" w:eastAsiaTheme="minorEastAsia" w:hAnsiTheme="minorHAnsi" w:cstheme="minorBidi"/>
          <w:b w:val="0"/>
          <w:caps w:val="0"/>
          <w:noProof/>
          <w:sz w:val="22"/>
          <w:szCs w:val="22"/>
        </w:rPr>
      </w:pPr>
      <w:r w:rsidRPr="00FA525C">
        <w:rPr>
          <w:rFonts w:cs="Arial"/>
          <w:noProof/>
        </w:rPr>
        <w:t>C. SPECIFIEKE BEDRIJFSARTIKELEN</w:t>
      </w:r>
      <w:r>
        <w:rPr>
          <w:noProof/>
        </w:rPr>
        <w:tab/>
      </w:r>
      <w:r>
        <w:rPr>
          <w:noProof/>
        </w:rPr>
        <w:fldChar w:fldCharType="begin"/>
      </w:r>
      <w:r>
        <w:rPr>
          <w:noProof/>
        </w:rPr>
        <w:instrText xml:space="preserve"> PAGEREF _Toc449019591 \h </w:instrText>
      </w:r>
      <w:r>
        <w:rPr>
          <w:noProof/>
        </w:rPr>
      </w:r>
      <w:r>
        <w:rPr>
          <w:noProof/>
        </w:rPr>
        <w:fldChar w:fldCharType="separate"/>
      </w:r>
      <w:r>
        <w:rPr>
          <w:noProof/>
        </w:rPr>
        <w:t>33</w:t>
      </w:r>
      <w:r>
        <w:rPr>
          <w:noProof/>
        </w:rPr>
        <w:fldChar w:fldCharType="end"/>
      </w:r>
    </w:p>
    <w:p w14:paraId="58C4A8C8" w14:textId="77777777" w:rsidR="009D1F39" w:rsidRDefault="009D1F39">
      <w:pPr>
        <w:pStyle w:val="Inhopg2"/>
        <w:rPr>
          <w:rFonts w:asciiTheme="minorHAnsi" w:eastAsiaTheme="minorEastAsia" w:hAnsiTheme="minorHAnsi" w:cstheme="minorBidi"/>
          <w:smallCaps w:val="0"/>
          <w:sz w:val="22"/>
          <w:szCs w:val="22"/>
        </w:rPr>
      </w:pPr>
      <w:r>
        <w:t>HOOFDSTUK I: ARBEIDSDUUR</w:t>
      </w:r>
      <w:r>
        <w:tab/>
      </w:r>
      <w:r>
        <w:fldChar w:fldCharType="begin"/>
      </w:r>
      <w:r>
        <w:instrText xml:space="preserve"> PAGEREF _Toc449019592 \h </w:instrText>
      </w:r>
      <w:r>
        <w:fldChar w:fldCharType="separate"/>
      </w:r>
      <w:r>
        <w:t>33</w:t>
      </w:r>
      <w:r>
        <w:fldChar w:fldCharType="end"/>
      </w:r>
    </w:p>
    <w:p w14:paraId="0B8BF4E0" w14:textId="77777777" w:rsidR="009D1F39" w:rsidRDefault="009D1F39">
      <w:pPr>
        <w:pStyle w:val="Inhopg3"/>
        <w:rPr>
          <w:rFonts w:asciiTheme="minorHAnsi" w:eastAsiaTheme="minorEastAsia" w:hAnsiTheme="minorHAnsi" w:cstheme="minorBidi"/>
          <w:i w:val="0"/>
          <w:sz w:val="22"/>
          <w:szCs w:val="22"/>
        </w:rPr>
      </w:pPr>
      <w:r>
        <w:t>Artikel C 1:</w:t>
      </w:r>
      <w:r>
        <w:rPr>
          <w:rFonts w:asciiTheme="minorHAnsi" w:eastAsiaTheme="minorEastAsia" w:hAnsiTheme="minorHAnsi" w:cstheme="minorBidi"/>
          <w:i w:val="0"/>
          <w:sz w:val="22"/>
          <w:szCs w:val="22"/>
        </w:rPr>
        <w:tab/>
      </w:r>
      <w:r>
        <w:t>Arbeidstijdindeling</w:t>
      </w:r>
      <w:r>
        <w:tab/>
      </w:r>
      <w:r>
        <w:fldChar w:fldCharType="begin"/>
      </w:r>
      <w:r>
        <w:instrText xml:space="preserve"> PAGEREF _Toc449019593 \h </w:instrText>
      </w:r>
      <w:r>
        <w:fldChar w:fldCharType="separate"/>
      </w:r>
      <w:r>
        <w:t>33</w:t>
      </w:r>
      <w:r>
        <w:fldChar w:fldCharType="end"/>
      </w:r>
    </w:p>
    <w:p w14:paraId="133DDE4A" w14:textId="77777777" w:rsidR="009D1F39" w:rsidRDefault="009D1F39">
      <w:pPr>
        <w:pStyle w:val="Inhopg3"/>
        <w:rPr>
          <w:rFonts w:asciiTheme="minorHAnsi" w:eastAsiaTheme="minorEastAsia" w:hAnsiTheme="minorHAnsi" w:cstheme="minorBidi"/>
          <w:i w:val="0"/>
          <w:sz w:val="22"/>
          <w:szCs w:val="22"/>
        </w:rPr>
      </w:pPr>
      <w:r>
        <w:t>Artikel C 2:</w:t>
      </w:r>
      <w:r>
        <w:rPr>
          <w:rFonts w:asciiTheme="minorHAnsi" w:eastAsiaTheme="minorEastAsia" w:hAnsiTheme="minorHAnsi" w:cstheme="minorBidi"/>
          <w:i w:val="0"/>
          <w:sz w:val="22"/>
          <w:szCs w:val="22"/>
        </w:rPr>
        <w:tab/>
      </w:r>
      <w:r>
        <w:t>Beschikbaarheid voor arbeid op zaterdag en zondag</w:t>
      </w:r>
      <w:r>
        <w:tab/>
      </w:r>
      <w:r>
        <w:fldChar w:fldCharType="begin"/>
      </w:r>
      <w:r>
        <w:instrText xml:space="preserve"> PAGEREF _Toc449019594 \h </w:instrText>
      </w:r>
      <w:r>
        <w:fldChar w:fldCharType="separate"/>
      </w:r>
      <w:r>
        <w:t>33</w:t>
      </w:r>
      <w:r>
        <w:fldChar w:fldCharType="end"/>
      </w:r>
    </w:p>
    <w:p w14:paraId="4785771A" w14:textId="77777777" w:rsidR="009D1F39" w:rsidRDefault="009D1F39">
      <w:pPr>
        <w:pStyle w:val="Inhopg3"/>
        <w:rPr>
          <w:rFonts w:asciiTheme="minorHAnsi" w:eastAsiaTheme="minorEastAsia" w:hAnsiTheme="minorHAnsi" w:cstheme="minorBidi"/>
          <w:i w:val="0"/>
          <w:sz w:val="22"/>
          <w:szCs w:val="22"/>
        </w:rPr>
      </w:pPr>
      <w:r>
        <w:t>Artikel C 3:</w:t>
      </w:r>
      <w:r>
        <w:rPr>
          <w:rFonts w:asciiTheme="minorHAnsi" w:eastAsiaTheme="minorEastAsia" w:hAnsiTheme="minorHAnsi" w:cstheme="minorBidi"/>
          <w:i w:val="0"/>
          <w:sz w:val="22"/>
          <w:szCs w:val="22"/>
        </w:rPr>
        <w:tab/>
      </w:r>
      <w:r>
        <w:t>Schafttijden</w:t>
      </w:r>
      <w:r>
        <w:tab/>
      </w:r>
      <w:r>
        <w:fldChar w:fldCharType="begin"/>
      </w:r>
      <w:r>
        <w:instrText xml:space="preserve"> PAGEREF _Toc449019595 \h </w:instrText>
      </w:r>
      <w:r>
        <w:fldChar w:fldCharType="separate"/>
      </w:r>
      <w:r>
        <w:t>34</w:t>
      </w:r>
      <w:r>
        <w:fldChar w:fldCharType="end"/>
      </w:r>
    </w:p>
    <w:p w14:paraId="6636FF74" w14:textId="77777777" w:rsidR="009D1F39" w:rsidRDefault="009D1F39">
      <w:pPr>
        <w:pStyle w:val="Inhopg3"/>
        <w:rPr>
          <w:rFonts w:asciiTheme="minorHAnsi" w:eastAsiaTheme="minorEastAsia" w:hAnsiTheme="minorHAnsi" w:cstheme="minorBidi"/>
          <w:i w:val="0"/>
          <w:sz w:val="22"/>
          <w:szCs w:val="22"/>
        </w:rPr>
      </w:pPr>
      <w:r>
        <w:t>Artikel C 4:</w:t>
      </w:r>
      <w:r>
        <w:rPr>
          <w:rFonts w:asciiTheme="minorHAnsi" w:eastAsiaTheme="minorEastAsia" w:hAnsiTheme="minorHAnsi" w:cstheme="minorBidi"/>
          <w:i w:val="0"/>
          <w:sz w:val="22"/>
          <w:szCs w:val="22"/>
        </w:rPr>
        <w:tab/>
      </w:r>
      <w:r>
        <w:t>Verlenging van de arbeidstijd waarvoor betaling in het vaste maandsalaris begrepen is.</w:t>
      </w:r>
      <w:r>
        <w:tab/>
      </w:r>
      <w:r>
        <w:tab/>
      </w:r>
      <w:r>
        <w:tab/>
      </w:r>
      <w:r>
        <w:fldChar w:fldCharType="begin"/>
      </w:r>
      <w:r>
        <w:instrText xml:space="preserve"> PAGEREF _Toc449019596 \h </w:instrText>
      </w:r>
      <w:r>
        <w:fldChar w:fldCharType="separate"/>
      </w:r>
      <w:r>
        <w:t>34</w:t>
      </w:r>
      <w:r>
        <w:fldChar w:fldCharType="end"/>
      </w:r>
    </w:p>
    <w:p w14:paraId="66F2EB44" w14:textId="77777777" w:rsidR="009D1F39" w:rsidRDefault="009D1F39">
      <w:pPr>
        <w:pStyle w:val="Inhopg3"/>
        <w:rPr>
          <w:rFonts w:asciiTheme="minorHAnsi" w:eastAsiaTheme="minorEastAsia" w:hAnsiTheme="minorHAnsi" w:cstheme="minorBidi"/>
          <w:i w:val="0"/>
          <w:sz w:val="22"/>
          <w:szCs w:val="22"/>
        </w:rPr>
      </w:pPr>
      <w:r>
        <w:t>Artikel C 5:</w:t>
      </w:r>
      <w:r>
        <w:rPr>
          <w:rFonts w:asciiTheme="minorHAnsi" w:eastAsiaTheme="minorEastAsia" w:hAnsiTheme="minorHAnsi" w:cstheme="minorBidi"/>
          <w:i w:val="0"/>
          <w:sz w:val="22"/>
          <w:szCs w:val="22"/>
        </w:rPr>
        <w:tab/>
      </w:r>
      <w:r>
        <w:t>Verlenging van de arbeidstijd waarvoor betaling van overwerk verschuldigd is</w:t>
      </w:r>
      <w:r>
        <w:tab/>
      </w:r>
      <w:r>
        <w:fldChar w:fldCharType="begin"/>
      </w:r>
      <w:r>
        <w:instrText xml:space="preserve"> PAGEREF _Toc449019597 \h </w:instrText>
      </w:r>
      <w:r>
        <w:fldChar w:fldCharType="separate"/>
      </w:r>
      <w:r>
        <w:t>34</w:t>
      </w:r>
      <w:r>
        <w:fldChar w:fldCharType="end"/>
      </w:r>
    </w:p>
    <w:p w14:paraId="10387FA6" w14:textId="77777777" w:rsidR="009D1F39" w:rsidRDefault="009D1F39">
      <w:pPr>
        <w:pStyle w:val="Inhopg1"/>
        <w:tabs>
          <w:tab w:val="right" w:leader="dot" w:pos="9060"/>
        </w:tabs>
        <w:rPr>
          <w:rFonts w:asciiTheme="minorHAnsi" w:eastAsiaTheme="minorEastAsia" w:hAnsiTheme="minorHAnsi" w:cstheme="minorBidi"/>
          <w:b w:val="0"/>
          <w:caps w:val="0"/>
          <w:noProof/>
          <w:sz w:val="22"/>
          <w:szCs w:val="22"/>
        </w:rPr>
      </w:pPr>
      <w:r w:rsidRPr="00FA525C">
        <w:rPr>
          <w:rFonts w:cs="Arial"/>
          <w:noProof/>
        </w:rPr>
        <w:t>HOOFDSTUK II: ARBEIDSBELONINGEN</w:t>
      </w:r>
      <w:r>
        <w:rPr>
          <w:noProof/>
        </w:rPr>
        <w:tab/>
      </w:r>
      <w:r>
        <w:rPr>
          <w:noProof/>
        </w:rPr>
        <w:fldChar w:fldCharType="begin"/>
      </w:r>
      <w:r>
        <w:rPr>
          <w:noProof/>
        </w:rPr>
        <w:instrText xml:space="preserve"> PAGEREF _Toc449019598 \h </w:instrText>
      </w:r>
      <w:r>
        <w:rPr>
          <w:noProof/>
        </w:rPr>
      </w:r>
      <w:r>
        <w:rPr>
          <w:noProof/>
        </w:rPr>
        <w:fldChar w:fldCharType="separate"/>
      </w:r>
      <w:r>
        <w:rPr>
          <w:noProof/>
        </w:rPr>
        <w:t>35</w:t>
      </w:r>
      <w:r>
        <w:rPr>
          <w:noProof/>
        </w:rPr>
        <w:fldChar w:fldCharType="end"/>
      </w:r>
    </w:p>
    <w:p w14:paraId="6285C504" w14:textId="77777777" w:rsidR="009D1F39" w:rsidRDefault="009D1F39">
      <w:pPr>
        <w:pStyle w:val="Inhopg3"/>
        <w:rPr>
          <w:rFonts w:asciiTheme="minorHAnsi" w:eastAsiaTheme="minorEastAsia" w:hAnsiTheme="minorHAnsi" w:cstheme="minorBidi"/>
          <w:i w:val="0"/>
          <w:sz w:val="22"/>
          <w:szCs w:val="22"/>
        </w:rPr>
      </w:pPr>
      <w:r>
        <w:t>Artikel C 6:</w:t>
      </w:r>
      <w:r>
        <w:rPr>
          <w:rFonts w:asciiTheme="minorHAnsi" w:eastAsiaTheme="minorEastAsia" w:hAnsiTheme="minorHAnsi" w:cstheme="minorBidi"/>
          <w:i w:val="0"/>
          <w:sz w:val="22"/>
          <w:szCs w:val="22"/>
        </w:rPr>
        <w:tab/>
      </w:r>
      <w:r>
        <w:t xml:space="preserve"> Tewerkstelling in hogere functie</w:t>
      </w:r>
      <w:r>
        <w:tab/>
      </w:r>
      <w:r>
        <w:fldChar w:fldCharType="begin"/>
      </w:r>
      <w:r>
        <w:instrText xml:space="preserve"> PAGEREF _Toc449019599 \h </w:instrText>
      </w:r>
      <w:r>
        <w:fldChar w:fldCharType="separate"/>
      </w:r>
      <w:r>
        <w:t>35</w:t>
      </w:r>
      <w:r>
        <w:fldChar w:fldCharType="end"/>
      </w:r>
    </w:p>
    <w:p w14:paraId="40E40FC2" w14:textId="77777777" w:rsidR="009D1F39" w:rsidRDefault="009D1F39">
      <w:pPr>
        <w:pStyle w:val="Inhopg3"/>
        <w:rPr>
          <w:rFonts w:asciiTheme="minorHAnsi" w:eastAsiaTheme="minorEastAsia" w:hAnsiTheme="minorHAnsi" w:cstheme="minorBidi"/>
          <w:i w:val="0"/>
          <w:sz w:val="22"/>
          <w:szCs w:val="22"/>
        </w:rPr>
      </w:pPr>
      <w:r>
        <w:t>Artikel C 7:</w:t>
      </w:r>
      <w:r>
        <w:rPr>
          <w:rFonts w:asciiTheme="minorHAnsi" w:eastAsiaTheme="minorEastAsia" w:hAnsiTheme="minorHAnsi" w:cstheme="minorBidi"/>
          <w:i w:val="0"/>
          <w:sz w:val="22"/>
          <w:szCs w:val="22"/>
        </w:rPr>
        <w:tab/>
      </w:r>
      <w:r>
        <w:t xml:space="preserve"> Tijdvoortijd</w:t>
      </w:r>
      <w:r>
        <w:tab/>
      </w:r>
      <w:r>
        <w:fldChar w:fldCharType="begin"/>
      </w:r>
      <w:r>
        <w:instrText xml:space="preserve"> PAGEREF _Toc449019600 \h </w:instrText>
      </w:r>
      <w:r>
        <w:fldChar w:fldCharType="separate"/>
      </w:r>
      <w:r>
        <w:t>35</w:t>
      </w:r>
      <w:r>
        <w:fldChar w:fldCharType="end"/>
      </w:r>
    </w:p>
    <w:p w14:paraId="083D4F23" w14:textId="77777777" w:rsidR="009D1F39" w:rsidRDefault="009D1F39">
      <w:pPr>
        <w:pStyle w:val="Inhopg3"/>
        <w:rPr>
          <w:rFonts w:asciiTheme="minorHAnsi" w:eastAsiaTheme="minorEastAsia" w:hAnsiTheme="minorHAnsi" w:cstheme="minorBidi"/>
          <w:i w:val="0"/>
          <w:sz w:val="22"/>
          <w:szCs w:val="22"/>
        </w:rPr>
      </w:pPr>
      <w:r>
        <w:t>Artikel C 8:</w:t>
      </w:r>
      <w:r>
        <w:rPr>
          <w:rFonts w:asciiTheme="minorHAnsi" w:eastAsiaTheme="minorEastAsia" w:hAnsiTheme="minorHAnsi" w:cstheme="minorBidi"/>
          <w:i w:val="0"/>
          <w:sz w:val="22"/>
          <w:szCs w:val="22"/>
        </w:rPr>
        <w:tab/>
      </w:r>
      <w:r>
        <w:t>Schemapercentages</w:t>
      </w:r>
      <w:r>
        <w:tab/>
      </w:r>
      <w:r>
        <w:fldChar w:fldCharType="begin"/>
      </w:r>
      <w:r>
        <w:instrText xml:space="preserve"> PAGEREF _Toc449019601 \h </w:instrText>
      </w:r>
      <w:r>
        <w:fldChar w:fldCharType="separate"/>
      </w:r>
      <w:r>
        <w:t>35</w:t>
      </w:r>
      <w:r>
        <w:fldChar w:fldCharType="end"/>
      </w:r>
    </w:p>
    <w:p w14:paraId="33119408" w14:textId="77777777" w:rsidR="009D1F39" w:rsidRDefault="009D1F39">
      <w:pPr>
        <w:pStyle w:val="Inhopg3"/>
        <w:rPr>
          <w:rFonts w:asciiTheme="minorHAnsi" w:eastAsiaTheme="minorEastAsia" w:hAnsiTheme="minorHAnsi" w:cstheme="minorBidi"/>
          <w:i w:val="0"/>
          <w:sz w:val="22"/>
          <w:szCs w:val="22"/>
        </w:rPr>
      </w:pPr>
      <w:r>
        <w:t>Artikel C 9:</w:t>
      </w:r>
      <w:r>
        <w:rPr>
          <w:rFonts w:asciiTheme="minorHAnsi" w:eastAsiaTheme="minorEastAsia" w:hAnsiTheme="minorHAnsi" w:cstheme="minorBidi"/>
          <w:i w:val="0"/>
          <w:sz w:val="22"/>
          <w:szCs w:val="22"/>
        </w:rPr>
        <w:tab/>
      </w:r>
      <w:r>
        <w:t>Vervallen</w:t>
      </w:r>
      <w:r>
        <w:tab/>
      </w:r>
      <w:r>
        <w:fldChar w:fldCharType="begin"/>
      </w:r>
      <w:r>
        <w:instrText xml:space="preserve"> PAGEREF _Toc449019602 \h </w:instrText>
      </w:r>
      <w:r>
        <w:fldChar w:fldCharType="separate"/>
      </w:r>
      <w:r>
        <w:t>35</w:t>
      </w:r>
      <w:r>
        <w:fldChar w:fldCharType="end"/>
      </w:r>
    </w:p>
    <w:p w14:paraId="4468D817" w14:textId="77777777" w:rsidR="009D1F39" w:rsidRDefault="009D1F39">
      <w:pPr>
        <w:pStyle w:val="Inhopg3"/>
        <w:rPr>
          <w:rFonts w:asciiTheme="minorHAnsi" w:eastAsiaTheme="minorEastAsia" w:hAnsiTheme="minorHAnsi" w:cstheme="minorBidi"/>
          <w:i w:val="0"/>
          <w:sz w:val="22"/>
          <w:szCs w:val="22"/>
        </w:rPr>
      </w:pPr>
      <w:r>
        <w:t>Artikel C 10:</w:t>
      </w:r>
      <w:r>
        <w:rPr>
          <w:rFonts w:asciiTheme="minorHAnsi" w:eastAsiaTheme="minorEastAsia" w:hAnsiTheme="minorHAnsi" w:cstheme="minorBidi"/>
          <w:i w:val="0"/>
          <w:sz w:val="22"/>
          <w:szCs w:val="22"/>
        </w:rPr>
        <w:tab/>
      </w:r>
      <w:r>
        <w:t>Verstrekkingen</w:t>
      </w:r>
      <w:r>
        <w:tab/>
      </w:r>
      <w:r>
        <w:fldChar w:fldCharType="begin"/>
      </w:r>
      <w:r>
        <w:instrText xml:space="preserve"> PAGEREF _Toc449019603 \h </w:instrText>
      </w:r>
      <w:r>
        <w:fldChar w:fldCharType="separate"/>
      </w:r>
      <w:r>
        <w:t>35</w:t>
      </w:r>
      <w:r>
        <w:fldChar w:fldCharType="end"/>
      </w:r>
    </w:p>
    <w:p w14:paraId="0536B463" w14:textId="77777777" w:rsidR="009D1F39" w:rsidRDefault="009D1F39">
      <w:pPr>
        <w:pStyle w:val="Inhopg3"/>
        <w:rPr>
          <w:rFonts w:asciiTheme="minorHAnsi" w:eastAsiaTheme="minorEastAsia" w:hAnsiTheme="minorHAnsi" w:cstheme="minorBidi"/>
          <w:i w:val="0"/>
          <w:sz w:val="22"/>
          <w:szCs w:val="22"/>
        </w:rPr>
      </w:pPr>
      <w:r>
        <w:t>Artikel C 11:</w:t>
      </w:r>
      <w:r>
        <w:rPr>
          <w:rFonts w:asciiTheme="minorHAnsi" w:eastAsiaTheme="minorEastAsia" w:hAnsiTheme="minorHAnsi" w:cstheme="minorBidi"/>
          <w:i w:val="0"/>
          <w:sz w:val="22"/>
          <w:szCs w:val="22"/>
        </w:rPr>
        <w:tab/>
      </w:r>
      <w:r>
        <w:t>Aanvullende bepalingen met betrekking tot feestdagen</w:t>
      </w:r>
      <w:r>
        <w:tab/>
      </w:r>
      <w:r>
        <w:fldChar w:fldCharType="begin"/>
      </w:r>
      <w:r>
        <w:instrText xml:space="preserve"> PAGEREF _Toc449019604 \h </w:instrText>
      </w:r>
      <w:r>
        <w:fldChar w:fldCharType="separate"/>
      </w:r>
      <w:r>
        <w:t>35</w:t>
      </w:r>
      <w:r>
        <w:fldChar w:fldCharType="end"/>
      </w:r>
    </w:p>
    <w:p w14:paraId="1EB2FF20" w14:textId="77777777" w:rsidR="009D1F39" w:rsidRDefault="009D1F39">
      <w:pPr>
        <w:pStyle w:val="Inhopg3"/>
        <w:rPr>
          <w:rFonts w:asciiTheme="minorHAnsi" w:eastAsiaTheme="minorEastAsia" w:hAnsiTheme="minorHAnsi" w:cstheme="minorBidi"/>
          <w:i w:val="0"/>
          <w:sz w:val="22"/>
          <w:szCs w:val="22"/>
        </w:rPr>
      </w:pPr>
      <w:r>
        <w:t>Artikel C 12:</w:t>
      </w:r>
      <w:r>
        <w:rPr>
          <w:rFonts w:asciiTheme="minorHAnsi" w:eastAsiaTheme="minorEastAsia" w:hAnsiTheme="minorHAnsi" w:cstheme="minorBidi"/>
          <w:i w:val="0"/>
          <w:sz w:val="22"/>
          <w:szCs w:val="22"/>
        </w:rPr>
        <w:tab/>
      </w:r>
      <w:r>
        <w:t>Aanvullende bepalingen met betrekking tot snipperdagen</w:t>
      </w:r>
      <w:r>
        <w:tab/>
      </w:r>
      <w:r>
        <w:fldChar w:fldCharType="begin"/>
      </w:r>
      <w:r>
        <w:instrText xml:space="preserve"> PAGEREF _Toc449019605 \h </w:instrText>
      </w:r>
      <w:r>
        <w:fldChar w:fldCharType="separate"/>
      </w:r>
      <w:r>
        <w:t>35</w:t>
      </w:r>
      <w:r>
        <w:fldChar w:fldCharType="end"/>
      </w:r>
    </w:p>
    <w:p w14:paraId="53F23B33" w14:textId="77777777" w:rsidR="009D1F39" w:rsidRDefault="009D1F39" w:rsidP="009D1F39">
      <w:pPr>
        <w:pStyle w:val="Inhopg3"/>
        <w:ind w:left="1843" w:hanging="1403"/>
        <w:rPr>
          <w:rFonts w:asciiTheme="minorHAnsi" w:eastAsiaTheme="minorEastAsia" w:hAnsiTheme="minorHAnsi" w:cstheme="minorBidi"/>
          <w:i w:val="0"/>
          <w:sz w:val="22"/>
          <w:szCs w:val="22"/>
        </w:rPr>
      </w:pPr>
      <w:r>
        <w:t>Artikel C 13:</w:t>
      </w:r>
      <w:r>
        <w:rPr>
          <w:rFonts w:asciiTheme="minorHAnsi" w:eastAsiaTheme="minorEastAsia" w:hAnsiTheme="minorHAnsi" w:cstheme="minorBidi"/>
          <w:i w:val="0"/>
          <w:sz w:val="22"/>
          <w:szCs w:val="22"/>
        </w:rPr>
        <w:tab/>
      </w:r>
      <w:r>
        <w:t>Aanvullende bepalingen met betrekking tot uitgangspunten werkgelegenheid/ arbeidsplaatsen</w:t>
      </w:r>
      <w:r>
        <w:tab/>
      </w:r>
      <w:r>
        <w:fldChar w:fldCharType="begin"/>
      </w:r>
      <w:r>
        <w:instrText xml:space="preserve"> PAGEREF _Toc449019606 \h </w:instrText>
      </w:r>
      <w:r>
        <w:fldChar w:fldCharType="separate"/>
      </w:r>
      <w:r>
        <w:t>36</w:t>
      </w:r>
      <w:r>
        <w:fldChar w:fldCharType="end"/>
      </w:r>
    </w:p>
    <w:p w14:paraId="0ED605CC" w14:textId="77777777" w:rsidR="009D1F39" w:rsidRDefault="009D1F39">
      <w:pPr>
        <w:pStyle w:val="Inhopg3"/>
        <w:rPr>
          <w:rFonts w:asciiTheme="minorHAnsi" w:eastAsiaTheme="minorEastAsia" w:hAnsiTheme="minorHAnsi" w:cstheme="minorBidi"/>
          <w:i w:val="0"/>
          <w:sz w:val="22"/>
          <w:szCs w:val="22"/>
        </w:rPr>
      </w:pPr>
      <w:r>
        <w:t>Artikel C 14:</w:t>
      </w:r>
      <w:r>
        <w:rPr>
          <w:rFonts w:asciiTheme="minorHAnsi" w:eastAsiaTheme="minorEastAsia" w:hAnsiTheme="minorHAnsi" w:cstheme="minorBidi"/>
          <w:i w:val="0"/>
          <w:sz w:val="22"/>
          <w:szCs w:val="22"/>
        </w:rPr>
        <w:tab/>
      </w:r>
      <w:r>
        <w:t>Aanvullende bepalingen met betrekking tot kort verzuim</w:t>
      </w:r>
      <w:r>
        <w:tab/>
      </w:r>
      <w:r>
        <w:fldChar w:fldCharType="begin"/>
      </w:r>
      <w:r>
        <w:instrText xml:space="preserve"> PAGEREF _Toc449019607 \h </w:instrText>
      </w:r>
      <w:r>
        <w:fldChar w:fldCharType="separate"/>
      </w:r>
      <w:r>
        <w:t>36</w:t>
      </w:r>
      <w:r>
        <w:fldChar w:fldCharType="end"/>
      </w:r>
    </w:p>
    <w:p w14:paraId="43A916A9" w14:textId="77777777" w:rsidR="009D1F39" w:rsidRDefault="009D1F39">
      <w:pPr>
        <w:pStyle w:val="Inhopg3"/>
        <w:rPr>
          <w:rFonts w:asciiTheme="minorHAnsi" w:eastAsiaTheme="minorEastAsia" w:hAnsiTheme="minorHAnsi" w:cstheme="minorBidi"/>
          <w:i w:val="0"/>
          <w:sz w:val="22"/>
          <w:szCs w:val="22"/>
        </w:rPr>
      </w:pPr>
      <w:r>
        <w:t>Artikel C 15:</w:t>
      </w:r>
      <w:r>
        <w:rPr>
          <w:rFonts w:asciiTheme="minorHAnsi" w:eastAsiaTheme="minorEastAsia" w:hAnsiTheme="minorHAnsi" w:cstheme="minorBidi"/>
          <w:i w:val="0"/>
          <w:sz w:val="22"/>
          <w:szCs w:val="22"/>
        </w:rPr>
        <w:tab/>
      </w:r>
      <w:r>
        <w:t>Aanvullend artikel met betrekking tot verschoven uren</w:t>
      </w:r>
      <w:r>
        <w:tab/>
      </w:r>
      <w:r>
        <w:fldChar w:fldCharType="begin"/>
      </w:r>
      <w:r>
        <w:instrText xml:space="preserve"> PAGEREF _Toc449019608 \h </w:instrText>
      </w:r>
      <w:r>
        <w:fldChar w:fldCharType="separate"/>
      </w:r>
      <w:r>
        <w:t>37</w:t>
      </w:r>
      <w:r>
        <w:fldChar w:fldCharType="end"/>
      </w:r>
    </w:p>
    <w:p w14:paraId="48D72A09" w14:textId="77777777" w:rsidR="009D1F39" w:rsidRDefault="009D1F39">
      <w:pPr>
        <w:pStyle w:val="Inhopg3"/>
      </w:pPr>
      <w:r>
        <w:t>Artikel C 16:</w:t>
      </w:r>
      <w:r>
        <w:rPr>
          <w:rFonts w:asciiTheme="minorHAnsi" w:eastAsiaTheme="minorEastAsia" w:hAnsiTheme="minorHAnsi" w:cstheme="minorBidi"/>
          <w:i w:val="0"/>
          <w:sz w:val="22"/>
          <w:szCs w:val="22"/>
        </w:rPr>
        <w:tab/>
      </w:r>
      <w:r>
        <w:t>Standby regeling</w:t>
      </w:r>
      <w:r>
        <w:tab/>
      </w:r>
      <w:r>
        <w:fldChar w:fldCharType="begin"/>
      </w:r>
      <w:r>
        <w:instrText xml:space="preserve"> PAGEREF _Toc449019609 \h </w:instrText>
      </w:r>
      <w:r>
        <w:fldChar w:fldCharType="separate"/>
      </w:r>
      <w:r>
        <w:t>37</w:t>
      </w:r>
      <w:r>
        <w:fldChar w:fldCharType="end"/>
      </w:r>
    </w:p>
    <w:p w14:paraId="0174708B" w14:textId="77777777" w:rsidR="009D1F39" w:rsidRPr="009D1F39" w:rsidRDefault="009D1F39" w:rsidP="009D1F39">
      <w:pPr>
        <w:rPr>
          <w:rFonts w:eastAsiaTheme="minorEastAsia"/>
        </w:rPr>
      </w:pPr>
    </w:p>
    <w:p w14:paraId="6B0E2CBB" w14:textId="77777777" w:rsidR="009D1F39" w:rsidRDefault="009D1F39">
      <w:pPr>
        <w:pStyle w:val="Inhopg2"/>
        <w:rPr>
          <w:rFonts w:asciiTheme="minorHAnsi" w:eastAsiaTheme="minorEastAsia" w:hAnsiTheme="minorHAnsi" w:cstheme="minorBidi"/>
          <w:smallCaps w:val="0"/>
          <w:sz w:val="22"/>
          <w:szCs w:val="22"/>
        </w:rPr>
      </w:pPr>
      <w:r>
        <w:t xml:space="preserve">     Bijlagen</w:t>
      </w:r>
      <w:r>
        <w:tab/>
      </w:r>
      <w:r>
        <w:fldChar w:fldCharType="begin"/>
      </w:r>
      <w:r>
        <w:instrText xml:space="preserve"> PAGEREF _Toc449019610 \h </w:instrText>
      </w:r>
      <w:r>
        <w:fldChar w:fldCharType="separate"/>
      </w:r>
      <w:r>
        <w:t>39</w:t>
      </w:r>
      <w:r>
        <w:fldChar w:fldCharType="end"/>
      </w:r>
    </w:p>
    <w:p w14:paraId="19D6F088" w14:textId="77777777" w:rsidR="009D1F39" w:rsidRDefault="009D1F39">
      <w:pPr>
        <w:pStyle w:val="Inhopg3"/>
        <w:rPr>
          <w:rFonts w:asciiTheme="minorHAnsi" w:eastAsiaTheme="minorEastAsia" w:hAnsiTheme="minorHAnsi" w:cstheme="minorBidi"/>
          <w:i w:val="0"/>
          <w:sz w:val="22"/>
          <w:szCs w:val="22"/>
        </w:rPr>
      </w:pPr>
      <w:r>
        <w:t>Bijlage BI:</w:t>
      </w:r>
      <w:r>
        <w:rPr>
          <w:rFonts w:asciiTheme="minorHAnsi" w:eastAsiaTheme="minorEastAsia" w:hAnsiTheme="minorHAnsi" w:cstheme="minorBidi"/>
          <w:i w:val="0"/>
          <w:sz w:val="22"/>
          <w:szCs w:val="22"/>
        </w:rPr>
        <w:tab/>
      </w:r>
      <w:r>
        <w:t>Functielijst operationele afdeling</w:t>
      </w:r>
      <w:r>
        <w:tab/>
      </w:r>
      <w:r>
        <w:fldChar w:fldCharType="begin"/>
      </w:r>
      <w:r>
        <w:instrText xml:space="preserve"> PAGEREF _Toc449019611 \h </w:instrText>
      </w:r>
      <w:r>
        <w:fldChar w:fldCharType="separate"/>
      </w:r>
      <w:r>
        <w:t>39</w:t>
      </w:r>
      <w:r>
        <w:fldChar w:fldCharType="end"/>
      </w:r>
    </w:p>
    <w:p w14:paraId="65D65451" w14:textId="77777777" w:rsidR="009D1F39" w:rsidRDefault="009D1F39">
      <w:pPr>
        <w:pStyle w:val="Inhopg3"/>
        <w:rPr>
          <w:rFonts w:asciiTheme="minorHAnsi" w:eastAsiaTheme="minorEastAsia" w:hAnsiTheme="minorHAnsi" w:cstheme="minorBidi"/>
          <w:i w:val="0"/>
          <w:sz w:val="22"/>
          <w:szCs w:val="22"/>
        </w:rPr>
      </w:pPr>
      <w:r>
        <w:t>Bijlage BII:</w:t>
      </w:r>
      <w:r>
        <w:rPr>
          <w:rFonts w:asciiTheme="minorHAnsi" w:eastAsiaTheme="minorEastAsia" w:hAnsiTheme="minorHAnsi" w:cstheme="minorBidi"/>
          <w:i w:val="0"/>
          <w:sz w:val="22"/>
          <w:szCs w:val="22"/>
        </w:rPr>
        <w:tab/>
      </w:r>
      <w:r>
        <w:t>Salarissen operationeel personeel</w:t>
      </w:r>
      <w:r>
        <w:tab/>
      </w:r>
      <w:r>
        <w:fldChar w:fldCharType="begin"/>
      </w:r>
      <w:r>
        <w:instrText xml:space="preserve"> PAGEREF _Toc449019612 \h </w:instrText>
      </w:r>
      <w:r>
        <w:fldChar w:fldCharType="separate"/>
      </w:r>
      <w:r>
        <w:t>41</w:t>
      </w:r>
      <w:r>
        <w:fldChar w:fldCharType="end"/>
      </w:r>
    </w:p>
    <w:p w14:paraId="6A6D8921" w14:textId="77777777" w:rsidR="009D1F39" w:rsidRDefault="009D1F39">
      <w:pPr>
        <w:pStyle w:val="Inhopg3"/>
        <w:rPr>
          <w:rFonts w:asciiTheme="minorHAnsi" w:eastAsiaTheme="minorEastAsia" w:hAnsiTheme="minorHAnsi" w:cstheme="minorBidi"/>
          <w:i w:val="0"/>
          <w:sz w:val="22"/>
          <w:szCs w:val="22"/>
        </w:rPr>
      </w:pPr>
      <w:r>
        <w:t>Bijlage BIII:</w:t>
      </w:r>
      <w:r>
        <w:rPr>
          <w:rFonts w:asciiTheme="minorHAnsi" w:eastAsiaTheme="minorEastAsia" w:hAnsiTheme="minorHAnsi" w:cstheme="minorBidi"/>
          <w:i w:val="0"/>
          <w:sz w:val="22"/>
          <w:szCs w:val="22"/>
        </w:rPr>
        <w:tab/>
      </w:r>
      <w:r>
        <w:t>Bij uitwerken van deze CAO van toepassing zijnde werkschema’s</w:t>
      </w:r>
      <w:r>
        <w:tab/>
      </w:r>
      <w:r>
        <w:fldChar w:fldCharType="begin"/>
      </w:r>
      <w:r>
        <w:instrText xml:space="preserve"> PAGEREF _Toc449019613 \h </w:instrText>
      </w:r>
      <w:r>
        <w:fldChar w:fldCharType="separate"/>
      </w:r>
      <w:r>
        <w:t>45</w:t>
      </w:r>
      <w:r>
        <w:fldChar w:fldCharType="end"/>
      </w:r>
    </w:p>
    <w:p w14:paraId="0732B1CD" w14:textId="77777777" w:rsidR="009D1F39" w:rsidRDefault="009D1F39">
      <w:pPr>
        <w:pStyle w:val="Inhopg3"/>
        <w:rPr>
          <w:rFonts w:asciiTheme="minorHAnsi" w:eastAsiaTheme="minorEastAsia" w:hAnsiTheme="minorHAnsi" w:cstheme="minorBidi"/>
          <w:i w:val="0"/>
          <w:sz w:val="22"/>
          <w:szCs w:val="22"/>
        </w:rPr>
      </w:pPr>
      <w:r>
        <w:t>Bijlage BIV:</w:t>
      </w:r>
      <w:r>
        <w:rPr>
          <w:rFonts w:asciiTheme="minorHAnsi" w:eastAsiaTheme="minorEastAsia" w:hAnsiTheme="minorHAnsi" w:cstheme="minorBidi"/>
          <w:i w:val="0"/>
          <w:sz w:val="22"/>
          <w:szCs w:val="22"/>
        </w:rPr>
        <w:tab/>
      </w:r>
      <w:r>
        <w:t>Reglement van het Permanent Scheidsgerecht Havens</w:t>
      </w:r>
      <w:r>
        <w:tab/>
      </w:r>
      <w:r>
        <w:fldChar w:fldCharType="begin"/>
      </w:r>
      <w:r>
        <w:instrText xml:space="preserve"> PAGEREF _Toc449019614 \h </w:instrText>
      </w:r>
      <w:r>
        <w:fldChar w:fldCharType="separate"/>
      </w:r>
      <w:r>
        <w:t>51</w:t>
      </w:r>
      <w:r>
        <w:fldChar w:fldCharType="end"/>
      </w:r>
    </w:p>
    <w:p w14:paraId="3EDBADC9" w14:textId="77777777" w:rsidR="009D1F39" w:rsidRDefault="009D1F39">
      <w:pPr>
        <w:pStyle w:val="Inhopg2"/>
        <w:rPr>
          <w:rFonts w:asciiTheme="minorHAnsi" w:eastAsiaTheme="minorEastAsia" w:hAnsiTheme="minorHAnsi" w:cstheme="minorBidi"/>
          <w:smallCaps w:val="0"/>
          <w:sz w:val="22"/>
          <w:szCs w:val="22"/>
        </w:rPr>
      </w:pPr>
      <w:r w:rsidRPr="00FA525C">
        <w:t>Hoofdstuk I</w:t>
      </w:r>
      <w:r>
        <w:rPr>
          <w:rFonts w:asciiTheme="minorHAnsi" w:eastAsiaTheme="minorEastAsia" w:hAnsiTheme="minorHAnsi" w:cstheme="minorBidi"/>
          <w:smallCaps w:val="0"/>
          <w:sz w:val="22"/>
          <w:szCs w:val="22"/>
        </w:rPr>
        <w:tab/>
      </w:r>
      <w:r w:rsidRPr="00FA525C">
        <w:t>Algemene bepalingen Artikel   1 – 12</w:t>
      </w:r>
      <w:r>
        <w:tab/>
      </w:r>
      <w:r>
        <w:fldChar w:fldCharType="begin"/>
      </w:r>
      <w:r>
        <w:instrText xml:space="preserve"> PAGEREF _Toc449019615 \h </w:instrText>
      </w:r>
      <w:r>
        <w:fldChar w:fldCharType="separate"/>
      </w:r>
      <w:r>
        <w:t>52</w:t>
      </w:r>
      <w:r>
        <w:fldChar w:fldCharType="end"/>
      </w:r>
    </w:p>
    <w:p w14:paraId="0CA6C739" w14:textId="77777777" w:rsidR="009D1F39" w:rsidRDefault="009D1F39">
      <w:pPr>
        <w:pStyle w:val="Inhopg2"/>
        <w:rPr>
          <w:rFonts w:asciiTheme="minorHAnsi" w:eastAsiaTheme="minorEastAsia" w:hAnsiTheme="minorHAnsi" w:cstheme="minorBidi"/>
          <w:smallCaps w:val="0"/>
          <w:sz w:val="22"/>
          <w:szCs w:val="22"/>
        </w:rPr>
      </w:pPr>
      <w:r w:rsidRPr="00FA525C">
        <w:t>Hoofdstuk II</w:t>
      </w:r>
      <w:r>
        <w:rPr>
          <w:rFonts w:asciiTheme="minorHAnsi" w:eastAsiaTheme="minorEastAsia" w:hAnsiTheme="minorHAnsi" w:cstheme="minorBidi"/>
          <w:smallCaps w:val="0"/>
          <w:sz w:val="22"/>
          <w:szCs w:val="22"/>
        </w:rPr>
        <w:tab/>
      </w:r>
      <w:r w:rsidRPr="00FA525C">
        <w:t>Wijze waarop een geschil aanhangig wordt gemaakt Artikel 13 – 16</w:t>
      </w:r>
      <w:r>
        <w:tab/>
      </w:r>
      <w:r>
        <w:fldChar w:fldCharType="begin"/>
      </w:r>
      <w:r>
        <w:instrText xml:space="preserve"> PAGEREF _Toc449019616 \h </w:instrText>
      </w:r>
      <w:r>
        <w:fldChar w:fldCharType="separate"/>
      </w:r>
      <w:r>
        <w:t>52</w:t>
      </w:r>
      <w:r>
        <w:fldChar w:fldCharType="end"/>
      </w:r>
    </w:p>
    <w:p w14:paraId="753588F4" w14:textId="77777777" w:rsidR="009D1F39" w:rsidRDefault="009D1F39">
      <w:pPr>
        <w:pStyle w:val="Inhopg2"/>
        <w:rPr>
          <w:rFonts w:asciiTheme="minorHAnsi" w:eastAsiaTheme="minorEastAsia" w:hAnsiTheme="minorHAnsi" w:cstheme="minorBidi"/>
          <w:smallCaps w:val="0"/>
          <w:sz w:val="22"/>
          <w:szCs w:val="22"/>
        </w:rPr>
      </w:pPr>
      <w:r w:rsidRPr="00FA525C">
        <w:t>Hoofdstuk III</w:t>
      </w:r>
      <w:r>
        <w:rPr>
          <w:rFonts w:asciiTheme="minorHAnsi" w:eastAsiaTheme="minorEastAsia" w:hAnsiTheme="minorHAnsi" w:cstheme="minorBidi"/>
          <w:smallCaps w:val="0"/>
          <w:sz w:val="22"/>
          <w:szCs w:val="22"/>
        </w:rPr>
        <w:tab/>
      </w:r>
      <w:r w:rsidRPr="00FA525C">
        <w:t>Zitting/uitspraak Artikel 17 – 24</w:t>
      </w:r>
      <w:r>
        <w:tab/>
      </w:r>
      <w:r>
        <w:fldChar w:fldCharType="begin"/>
      </w:r>
      <w:r>
        <w:instrText xml:space="preserve"> PAGEREF _Toc449019617 \h </w:instrText>
      </w:r>
      <w:r>
        <w:fldChar w:fldCharType="separate"/>
      </w:r>
      <w:r>
        <w:t>52</w:t>
      </w:r>
      <w:r>
        <w:fldChar w:fldCharType="end"/>
      </w:r>
    </w:p>
    <w:p w14:paraId="21D40223" w14:textId="77777777" w:rsidR="009D1F39" w:rsidRDefault="009D1F39">
      <w:pPr>
        <w:pStyle w:val="Inhopg2"/>
        <w:rPr>
          <w:rFonts w:asciiTheme="minorHAnsi" w:eastAsiaTheme="minorEastAsia" w:hAnsiTheme="minorHAnsi" w:cstheme="minorBidi"/>
          <w:smallCaps w:val="0"/>
          <w:sz w:val="22"/>
          <w:szCs w:val="22"/>
        </w:rPr>
      </w:pPr>
      <w:r w:rsidRPr="00FA525C">
        <w:t>Hoofdstuk IV</w:t>
      </w:r>
      <w:r>
        <w:rPr>
          <w:rFonts w:asciiTheme="minorHAnsi" w:eastAsiaTheme="minorEastAsia" w:hAnsiTheme="minorHAnsi" w:cstheme="minorBidi"/>
          <w:smallCaps w:val="0"/>
          <w:sz w:val="22"/>
          <w:szCs w:val="22"/>
        </w:rPr>
        <w:tab/>
      </w:r>
      <w:r w:rsidRPr="00FA525C">
        <w:t>Slotbepalingen  Artikel 25 – 29</w:t>
      </w:r>
      <w:r>
        <w:tab/>
      </w:r>
      <w:r>
        <w:fldChar w:fldCharType="begin"/>
      </w:r>
      <w:r>
        <w:instrText xml:space="preserve"> PAGEREF _Toc449019618 \h </w:instrText>
      </w:r>
      <w:r>
        <w:fldChar w:fldCharType="separate"/>
      </w:r>
      <w:r>
        <w:t>52</w:t>
      </w:r>
      <w:r>
        <w:fldChar w:fldCharType="end"/>
      </w:r>
    </w:p>
    <w:p w14:paraId="5D62B82D" w14:textId="77777777" w:rsidR="009D1F39" w:rsidRDefault="009D1F39">
      <w:pPr>
        <w:pStyle w:val="Inhopg2"/>
        <w:rPr>
          <w:rFonts w:asciiTheme="minorHAnsi" w:eastAsiaTheme="minorEastAsia" w:hAnsiTheme="minorHAnsi" w:cstheme="minorBidi"/>
          <w:smallCaps w:val="0"/>
          <w:sz w:val="22"/>
          <w:szCs w:val="22"/>
        </w:rPr>
      </w:pPr>
      <w:r>
        <w:t>Hoofdstuk 1</w:t>
      </w:r>
      <w:r>
        <w:rPr>
          <w:rFonts w:asciiTheme="minorHAnsi" w:eastAsiaTheme="minorEastAsia" w:hAnsiTheme="minorHAnsi" w:cstheme="minorBidi"/>
          <w:smallCaps w:val="0"/>
          <w:sz w:val="22"/>
          <w:szCs w:val="22"/>
        </w:rPr>
        <w:tab/>
      </w:r>
      <w:r>
        <w:t>Algemene bepalingen</w:t>
      </w:r>
      <w:r>
        <w:tab/>
      </w:r>
      <w:r>
        <w:fldChar w:fldCharType="begin"/>
      </w:r>
      <w:r>
        <w:instrText xml:space="preserve"> PAGEREF _Toc449019619 \h </w:instrText>
      </w:r>
      <w:r>
        <w:fldChar w:fldCharType="separate"/>
      </w:r>
      <w:r>
        <w:t>53</w:t>
      </w:r>
      <w:r>
        <w:fldChar w:fldCharType="end"/>
      </w:r>
    </w:p>
    <w:p w14:paraId="2F4090C8" w14:textId="77777777" w:rsidR="009D1F39" w:rsidRDefault="009D1F39">
      <w:pPr>
        <w:pStyle w:val="Inhopg2"/>
        <w:rPr>
          <w:rFonts w:asciiTheme="minorHAnsi" w:eastAsiaTheme="minorEastAsia" w:hAnsiTheme="minorHAnsi" w:cstheme="minorBidi"/>
          <w:smallCaps w:val="0"/>
          <w:sz w:val="22"/>
          <w:szCs w:val="22"/>
        </w:rPr>
      </w:pPr>
      <w:r>
        <w:t>Hoofdstuk II</w:t>
      </w:r>
      <w:r>
        <w:rPr>
          <w:rFonts w:asciiTheme="minorHAnsi" w:eastAsiaTheme="minorEastAsia" w:hAnsiTheme="minorHAnsi" w:cstheme="minorBidi"/>
          <w:smallCaps w:val="0"/>
          <w:sz w:val="22"/>
          <w:szCs w:val="22"/>
        </w:rPr>
        <w:tab/>
      </w:r>
      <w:r>
        <w:t>Wijze waarop een geschil aanhangig wordt gemaakt</w:t>
      </w:r>
      <w:r>
        <w:tab/>
      </w:r>
      <w:r>
        <w:fldChar w:fldCharType="begin"/>
      </w:r>
      <w:r>
        <w:instrText xml:space="preserve"> PAGEREF _Toc449019620 \h </w:instrText>
      </w:r>
      <w:r>
        <w:fldChar w:fldCharType="separate"/>
      </w:r>
      <w:r>
        <w:t>54</w:t>
      </w:r>
      <w:r>
        <w:fldChar w:fldCharType="end"/>
      </w:r>
    </w:p>
    <w:p w14:paraId="5AFF1ADA" w14:textId="77777777" w:rsidR="009D1F39" w:rsidRDefault="009D1F39">
      <w:pPr>
        <w:pStyle w:val="Inhopg2"/>
        <w:rPr>
          <w:rFonts w:asciiTheme="minorHAnsi" w:eastAsiaTheme="minorEastAsia" w:hAnsiTheme="minorHAnsi" w:cstheme="minorBidi"/>
          <w:smallCaps w:val="0"/>
          <w:sz w:val="22"/>
          <w:szCs w:val="22"/>
        </w:rPr>
      </w:pPr>
      <w:r>
        <w:t>Hoofdstuk III</w:t>
      </w:r>
      <w:r>
        <w:rPr>
          <w:rFonts w:asciiTheme="minorHAnsi" w:eastAsiaTheme="minorEastAsia" w:hAnsiTheme="minorHAnsi" w:cstheme="minorBidi"/>
          <w:smallCaps w:val="0"/>
          <w:sz w:val="22"/>
          <w:szCs w:val="22"/>
        </w:rPr>
        <w:tab/>
      </w:r>
      <w:r>
        <w:t>Zitting/uitspraak</w:t>
      </w:r>
      <w:r>
        <w:tab/>
      </w:r>
      <w:r>
        <w:fldChar w:fldCharType="begin"/>
      </w:r>
      <w:r>
        <w:instrText xml:space="preserve"> PAGEREF _Toc449019621 \h </w:instrText>
      </w:r>
      <w:r>
        <w:fldChar w:fldCharType="separate"/>
      </w:r>
      <w:r>
        <w:t>55</w:t>
      </w:r>
      <w:r>
        <w:fldChar w:fldCharType="end"/>
      </w:r>
    </w:p>
    <w:p w14:paraId="07B60101" w14:textId="77777777" w:rsidR="009D1F39" w:rsidRDefault="009D1F39">
      <w:pPr>
        <w:pStyle w:val="Inhopg2"/>
        <w:rPr>
          <w:rFonts w:asciiTheme="minorHAnsi" w:eastAsiaTheme="minorEastAsia" w:hAnsiTheme="minorHAnsi" w:cstheme="minorBidi"/>
          <w:smallCaps w:val="0"/>
          <w:sz w:val="22"/>
          <w:szCs w:val="22"/>
        </w:rPr>
      </w:pPr>
      <w:r>
        <w:t>Hoofdstuk IV</w:t>
      </w:r>
      <w:r>
        <w:rPr>
          <w:rFonts w:asciiTheme="minorHAnsi" w:eastAsiaTheme="minorEastAsia" w:hAnsiTheme="minorHAnsi" w:cstheme="minorBidi"/>
          <w:smallCaps w:val="0"/>
          <w:sz w:val="22"/>
          <w:szCs w:val="22"/>
        </w:rPr>
        <w:tab/>
      </w:r>
      <w:r>
        <w:t>Slotbepalingen</w:t>
      </w:r>
      <w:r>
        <w:tab/>
      </w:r>
      <w:r>
        <w:fldChar w:fldCharType="begin"/>
      </w:r>
      <w:r>
        <w:instrText xml:space="preserve"> PAGEREF _Toc449019622 \h </w:instrText>
      </w:r>
      <w:r>
        <w:fldChar w:fldCharType="separate"/>
      </w:r>
      <w:r>
        <w:t>56</w:t>
      </w:r>
      <w:r>
        <w:fldChar w:fldCharType="end"/>
      </w:r>
    </w:p>
    <w:p w14:paraId="6C5134BD" w14:textId="77777777" w:rsidR="009D1F39" w:rsidRDefault="009D1F39">
      <w:pPr>
        <w:pStyle w:val="Inhopg3"/>
        <w:rPr>
          <w:rFonts w:asciiTheme="minorHAnsi" w:eastAsiaTheme="minorEastAsia" w:hAnsiTheme="minorHAnsi" w:cstheme="minorBidi"/>
          <w:i w:val="0"/>
          <w:sz w:val="22"/>
          <w:szCs w:val="22"/>
        </w:rPr>
      </w:pPr>
      <w:r>
        <w:t>Bijlage BV:</w:t>
      </w:r>
      <w:r>
        <w:rPr>
          <w:rFonts w:asciiTheme="minorHAnsi" w:eastAsiaTheme="minorEastAsia" w:hAnsiTheme="minorHAnsi" w:cstheme="minorBidi"/>
          <w:i w:val="0"/>
          <w:sz w:val="22"/>
          <w:szCs w:val="22"/>
        </w:rPr>
        <w:tab/>
      </w:r>
      <w:r>
        <w:t>Protocollaire afspraken</w:t>
      </w:r>
      <w:r>
        <w:tab/>
      </w:r>
      <w:r>
        <w:fldChar w:fldCharType="begin"/>
      </w:r>
      <w:r>
        <w:instrText xml:space="preserve"> PAGEREF _Toc449019623 \h </w:instrText>
      </w:r>
      <w:r>
        <w:fldChar w:fldCharType="separate"/>
      </w:r>
      <w:r>
        <w:t>57</w:t>
      </w:r>
      <w:r>
        <w:fldChar w:fldCharType="end"/>
      </w:r>
    </w:p>
    <w:p w14:paraId="02612B67" w14:textId="77777777" w:rsidR="000C57ED" w:rsidRPr="00177E91" w:rsidRDefault="000C57ED">
      <w:pPr>
        <w:keepLines/>
        <w:tabs>
          <w:tab w:val="left" w:pos="0"/>
          <w:tab w:val="left" w:pos="576"/>
          <w:tab w:val="left" w:pos="1425"/>
          <w:tab w:val="left" w:pos="1701"/>
          <w:tab w:val="left" w:pos="2276"/>
          <w:tab w:val="left" w:pos="3127"/>
          <w:tab w:val="left" w:pos="3978"/>
          <w:tab w:val="left" w:pos="4830"/>
          <w:tab w:val="left" w:pos="5679"/>
          <w:tab w:val="left" w:pos="6530"/>
          <w:tab w:val="left" w:pos="7381"/>
          <w:tab w:val="left" w:pos="8232"/>
          <w:tab w:val="left" w:pos="9084"/>
        </w:tabs>
        <w:suppressAutoHyphens/>
        <w:rPr>
          <w:rFonts w:cs="Arial"/>
        </w:rPr>
      </w:pPr>
      <w:r w:rsidRPr="00177E91">
        <w:rPr>
          <w:rFonts w:cs="Arial"/>
          <w:b/>
          <w:caps/>
          <w:sz w:val="20"/>
        </w:rPr>
        <w:fldChar w:fldCharType="end"/>
      </w:r>
    </w:p>
    <w:p w14:paraId="64CAC1E4" w14:textId="77777777" w:rsidR="000C57ED" w:rsidRPr="00177E91" w:rsidRDefault="000C57ED">
      <w:pPr>
        <w:spacing w:line="360" w:lineRule="auto"/>
      </w:pPr>
      <w:r w:rsidRPr="00177E91">
        <w:rPr>
          <w:rFonts w:cs="Arial"/>
        </w:rPr>
        <w:br w:type="page"/>
      </w:r>
      <w:r w:rsidRPr="00177E91">
        <w:t>De ondergetekenden:</w:t>
      </w:r>
    </w:p>
    <w:p w14:paraId="517D3FDD" w14:textId="77777777" w:rsidR="000C57ED" w:rsidRPr="00177E91" w:rsidRDefault="000C57ED">
      <w:pPr>
        <w:spacing w:line="360" w:lineRule="auto"/>
      </w:pPr>
    </w:p>
    <w:p w14:paraId="4D07F1AD" w14:textId="77777777" w:rsidR="000C57ED" w:rsidRPr="00177E91" w:rsidRDefault="000C57ED">
      <w:pPr>
        <w:numPr>
          <w:ilvl w:val="0"/>
          <w:numId w:val="1"/>
        </w:numPr>
        <w:spacing w:line="360" w:lineRule="auto"/>
      </w:pPr>
      <w:r w:rsidRPr="00177E91">
        <w:t>Stena Line Stevedoring</w:t>
      </w:r>
      <w:r w:rsidR="00B66EC8" w:rsidRPr="00177E91">
        <w:t xml:space="preserve"> </w:t>
      </w:r>
      <w:r w:rsidRPr="00177E91">
        <w:t>B.V. gevestigd te Hoek van Holland</w:t>
      </w:r>
    </w:p>
    <w:p w14:paraId="44CF655F" w14:textId="77777777" w:rsidR="000C57ED" w:rsidRPr="00177E91" w:rsidRDefault="000C57ED">
      <w:pPr>
        <w:spacing w:line="360" w:lineRule="auto"/>
      </w:pPr>
    </w:p>
    <w:p w14:paraId="6370BA16" w14:textId="77777777" w:rsidR="000C57ED" w:rsidRPr="00177E91" w:rsidRDefault="000C57ED">
      <w:pPr>
        <w:spacing w:line="360" w:lineRule="auto"/>
      </w:pPr>
      <w:r w:rsidRPr="00177E91">
        <w:t>ter ene zijde</w:t>
      </w:r>
    </w:p>
    <w:p w14:paraId="769FD041" w14:textId="77777777" w:rsidR="000C57ED" w:rsidRPr="00177E91" w:rsidRDefault="000C57ED">
      <w:pPr>
        <w:spacing w:line="360" w:lineRule="auto"/>
      </w:pPr>
    </w:p>
    <w:p w14:paraId="6C054DE3" w14:textId="77777777" w:rsidR="000C57ED" w:rsidRPr="00177E91" w:rsidRDefault="000C57ED">
      <w:pPr>
        <w:spacing w:line="360" w:lineRule="auto"/>
      </w:pPr>
    </w:p>
    <w:p w14:paraId="2289FC78" w14:textId="77777777" w:rsidR="000C57ED" w:rsidRPr="00177E91" w:rsidRDefault="000C57ED">
      <w:pPr>
        <w:spacing w:line="360" w:lineRule="auto"/>
      </w:pPr>
      <w:r w:rsidRPr="00177E91">
        <w:t>en</w:t>
      </w:r>
    </w:p>
    <w:p w14:paraId="22A75CF0" w14:textId="77777777" w:rsidR="000C57ED" w:rsidRPr="00177E91" w:rsidRDefault="000C57ED">
      <w:pPr>
        <w:spacing w:line="360" w:lineRule="auto"/>
      </w:pPr>
    </w:p>
    <w:p w14:paraId="09A538C2" w14:textId="77777777" w:rsidR="000C57ED" w:rsidRPr="00177E91" w:rsidRDefault="000C57ED">
      <w:pPr>
        <w:spacing w:line="360" w:lineRule="auto"/>
      </w:pPr>
    </w:p>
    <w:p w14:paraId="227F2E97" w14:textId="77777777" w:rsidR="000C57ED" w:rsidRPr="00177E91" w:rsidRDefault="000C57ED">
      <w:pPr>
        <w:numPr>
          <w:ilvl w:val="0"/>
          <w:numId w:val="1"/>
        </w:numPr>
        <w:spacing w:line="360" w:lineRule="auto"/>
      </w:pPr>
      <w:r w:rsidRPr="00177E91">
        <w:t xml:space="preserve">a. FNV </w:t>
      </w:r>
      <w:r w:rsidR="00DE35F6" w:rsidRPr="00177E91">
        <w:t>Havens</w:t>
      </w:r>
      <w:r w:rsidRPr="00177E91">
        <w:t xml:space="preserve"> gevestigd te </w:t>
      </w:r>
      <w:r w:rsidR="0022579F" w:rsidRPr="00177E91">
        <w:t>Amsterdam</w:t>
      </w:r>
    </w:p>
    <w:p w14:paraId="042B0E9B" w14:textId="77777777" w:rsidR="000C57ED" w:rsidRPr="00177E91" w:rsidRDefault="000C57ED">
      <w:pPr>
        <w:spacing w:line="360" w:lineRule="auto"/>
      </w:pPr>
    </w:p>
    <w:p w14:paraId="02DC092F" w14:textId="77777777" w:rsidR="000C57ED" w:rsidRPr="00177E91" w:rsidRDefault="000C57ED">
      <w:pPr>
        <w:spacing w:line="360" w:lineRule="auto"/>
        <w:ind w:left="360"/>
      </w:pPr>
      <w:r w:rsidRPr="00177E91">
        <w:t xml:space="preserve">b. CNV </w:t>
      </w:r>
      <w:r w:rsidR="001807D7" w:rsidRPr="00177E91">
        <w:t>Vakmensen</w:t>
      </w:r>
      <w:r w:rsidRPr="00177E91">
        <w:t xml:space="preserve"> gevestigd te </w:t>
      </w:r>
      <w:r w:rsidR="002E259F" w:rsidRPr="00177E91">
        <w:t>Utrecht</w:t>
      </w:r>
    </w:p>
    <w:p w14:paraId="4E58FE61" w14:textId="77777777" w:rsidR="000C57ED" w:rsidRPr="00177E91" w:rsidRDefault="000C57ED">
      <w:pPr>
        <w:spacing w:line="360" w:lineRule="auto"/>
      </w:pPr>
    </w:p>
    <w:p w14:paraId="4723B2D2" w14:textId="77777777" w:rsidR="000C57ED" w:rsidRPr="00177E91" w:rsidRDefault="000C57ED">
      <w:pPr>
        <w:spacing w:line="360" w:lineRule="auto"/>
      </w:pPr>
      <w:r w:rsidRPr="00177E91">
        <w:t>zowel ieder afzonderlijk als gezamenlijk ter andere zijde</w:t>
      </w:r>
    </w:p>
    <w:p w14:paraId="3F8FFC21" w14:textId="77777777" w:rsidR="000C57ED" w:rsidRPr="00177E91" w:rsidRDefault="000C57ED">
      <w:pPr>
        <w:spacing w:line="360" w:lineRule="auto"/>
      </w:pPr>
    </w:p>
    <w:p w14:paraId="11C84FAA" w14:textId="77777777" w:rsidR="000C57ED" w:rsidRPr="00177E91" w:rsidRDefault="000C57ED">
      <w:pPr>
        <w:spacing w:line="360" w:lineRule="auto"/>
      </w:pPr>
    </w:p>
    <w:p w14:paraId="4CA4DFC9" w14:textId="77777777" w:rsidR="000C57ED" w:rsidRPr="00177E91" w:rsidRDefault="000C57ED">
      <w:pPr>
        <w:spacing w:line="360" w:lineRule="auto"/>
      </w:pPr>
      <w:r w:rsidRPr="00177E91">
        <w:t xml:space="preserve">verklaren met ingang van 1 </w:t>
      </w:r>
      <w:r w:rsidR="001807D7" w:rsidRPr="00177E91">
        <w:t>januari</w:t>
      </w:r>
      <w:r w:rsidRPr="00177E91">
        <w:t xml:space="preserve"> 20</w:t>
      </w:r>
      <w:r w:rsidR="00B4042C" w:rsidRPr="00177E91">
        <w:t>1</w:t>
      </w:r>
      <w:r w:rsidR="00DE35F6" w:rsidRPr="00177E91">
        <w:t>4</w:t>
      </w:r>
      <w:r w:rsidRPr="00177E91">
        <w:t xml:space="preserve"> de navolgende Collectieve Arbeidsovereenkomst te hebben gesloten voor de werknemers, </w:t>
      </w:r>
      <w:r w:rsidR="0074430A" w:rsidRPr="00177E91">
        <w:t>waarvan de functie is aangegeven in één van de functielijsten, die in bijlage I van deze CAO zijn opgenomen</w:t>
      </w:r>
      <w:r w:rsidRPr="00177E91">
        <w:t>.</w:t>
      </w:r>
    </w:p>
    <w:p w14:paraId="6C29F03E" w14:textId="77777777" w:rsidR="000C57ED" w:rsidRPr="00177E91" w:rsidRDefault="000C57ED">
      <w:pPr>
        <w:pStyle w:val="Koptekst"/>
        <w:tabs>
          <w:tab w:val="clear" w:pos="4536"/>
          <w:tab w:val="clear" w:pos="9072"/>
        </w:tabs>
      </w:pPr>
      <w:r w:rsidRPr="00177E91">
        <w:br w:type="page"/>
      </w:r>
    </w:p>
    <w:p w14:paraId="1FF26CA4" w14:textId="77777777" w:rsidR="000C57ED" w:rsidRPr="00177E91" w:rsidRDefault="000C57ED">
      <w:pPr>
        <w:pStyle w:val="Kop1"/>
        <w:numPr>
          <w:ilvl w:val="0"/>
          <w:numId w:val="24"/>
        </w:numPr>
      </w:pPr>
      <w:bookmarkStart w:id="5" w:name="_Toc449019531"/>
      <w:r w:rsidRPr="00177E91">
        <w:t>Algemene artikelen</w:t>
      </w:r>
      <w:bookmarkEnd w:id="5"/>
    </w:p>
    <w:p w14:paraId="323E9BA2" w14:textId="77777777" w:rsidR="000C57ED" w:rsidRPr="00177E91" w:rsidRDefault="000C57ED">
      <w:pPr>
        <w:spacing w:line="360" w:lineRule="auto"/>
      </w:pPr>
    </w:p>
    <w:p w14:paraId="26E55757" w14:textId="77777777" w:rsidR="000C57ED" w:rsidRPr="00177E91" w:rsidRDefault="000C57ED">
      <w:pPr>
        <w:pStyle w:val="Kop3"/>
      </w:pPr>
    </w:p>
    <w:p w14:paraId="47547501" w14:textId="77777777" w:rsidR="000C57ED" w:rsidRPr="00177E91" w:rsidRDefault="000C57ED">
      <w:pPr>
        <w:pStyle w:val="Kop3"/>
      </w:pPr>
      <w:bookmarkStart w:id="6" w:name="_Toc449019532"/>
      <w:r w:rsidRPr="00177E91">
        <w:t>Artikel A1:</w:t>
      </w:r>
      <w:r w:rsidRPr="00177E91">
        <w:tab/>
        <w:t>Algemene definities</w:t>
      </w:r>
      <w:bookmarkEnd w:id="6"/>
    </w:p>
    <w:p w14:paraId="0E197D62" w14:textId="77777777" w:rsidR="000C57ED" w:rsidRPr="00177E91" w:rsidRDefault="000C57ED">
      <w:pPr>
        <w:pStyle w:val="Koptekst"/>
        <w:tabs>
          <w:tab w:val="clear" w:pos="4536"/>
          <w:tab w:val="clear" w:pos="9072"/>
        </w:tabs>
        <w:spacing w:line="360" w:lineRule="auto"/>
      </w:pPr>
    </w:p>
    <w:p w14:paraId="02EBE02A" w14:textId="77777777" w:rsidR="000C57ED" w:rsidRPr="00177E91" w:rsidRDefault="000C57ED" w:rsidP="0074430A">
      <w:r w:rsidRPr="00177E91">
        <w:t>Onder Roll-on Roll-off schepen te verstaan:</w:t>
      </w:r>
    </w:p>
    <w:p w14:paraId="2E034A48" w14:textId="77777777" w:rsidR="000C57ED" w:rsidRPr="00177E91" w:rsidRDefault="000C57ED" w:rsidP="0074430A">
      <w:r w:rsidRPr="00177E91">
        <w:t>Schepen voor het vervoer van passagiers en/of lading. Deze schepen zijn in het algemeen niet (over)dwars onderverdeeld, hebben één of meer dekken, open of gesloten, meestal de gehele lengte van het schip beslaande, waarop goederen kunnen worden geladen via hek en/of boegdeuren; aan boord wordt de lading verdeeld via opritten en/of liften.</w:t>
      </w:r>
    </w:p>
    <w:p w14:paraId="4F456747" w14:textId="77777777" w:rsidR="004B235C" w:rsidRPr="00177E91" w:rsidRDefault="004B235C" w:rsidP="0074430A"/>
    <w:p w14:paraId="3497E556" w14:textId="77777777" w:rsidR="000C57ED" w:rsidRPr="00177E91" w:rsidRDefault="000C57ED" w:rsidP="0074430A">
      <w:r w:rsidRPr="00177E91">
        <w:t>De vracht is:</w:t>
      </w:r>
    </w:p>
    <w:p w14:paraId="4245E637" w14:textId="77777777" w:rsidR="004B235C" w:rsidRPr="00177E91" w:rsidRDefault="004B235C" w:rsidP="004B235C">
      <w:pPr>
        <w:ind w:left="705" w:hanging="705"/>
      </w:pPr>
      <w:r w:rsidRPr="00177E91">
        <w:t>-</w:t>
      </w:r>
      <w:r w:rsidRPr="00177E91">
        <w:tab/>
        <w:t>h</w:t>
      </w:r>
      <w:r w:rsidR="000C57ED" w:rsidRPr="00177E91">
        <w:t>etzij geladen in/op vrachtauto’s, inclusief tankvrachtwagens, in containers op chassis, opleggers/trailers en vergelijkbare vrachtvervoermiddelen.</w:t>
      </w:r>
    </w:p>
    <w:p w14:paraId="0E9D9AE2" w14:textId="77777777" w:rsidR="004B235C" w:rsidRPr="00177E91" w:rsidRDefault="004B235C" w:rsidP="004B235C">
      <w:pPr>
        <w:ind w:left="705" w:hanging="705"/>
      </w:pPr>
      <w:r w:rsidRPr="00177E91">
        <w:t>-</w:t>
      </w:r>
      <w:r w:rsidRPr="00177E91">
        <w:tab/>
        <w:t>h</w:t>
      </w:r>
      <w:r w:rsidR="000C57ED" w:rsidRPr="00177E91">
        <w:t>etzij wordt vervoerd op laadwagens, die tussen schip en kade heen en weer rijden.</w:t>
      </w:r>
    </w:p>
    <w:p w14:paraId="4F4B8DD8" w14:textId="77777777" w:rsidR="000C57ED" w:rsidRPr="00177E91" w:rsidRDefault="004B235C" w:rsidP="004B235C">
      <w:pPr>
        <w:ind w:left="705" w:hanging="705"/>
      </w:pPr>
      <w:r w:rsidRPr="00177E91">
        <w:t>-</w:t>
      </w:r>
      <w:r w:rsidRPr="00177E91">
        <w:tab/>
        <w:t>o</w:t>
      </w:r>
      <w:r w:rsidR="000C57ED" w:rsidRPr="00177E91">
        <w:t>f bestaa</w:t>
      </w:r>
      <w:r w:rsidRPr="00177E91">
        <w:t>t</w:t>
      </w:r>
      <w:r w:rsidR="000C57ED" w:rsidRPr="00177E91">
        <w:t xml:space="preserve"> uit “zelfrijdende” lading zoals exp</w:t>
      </w:r>
      <w:r w:rsidRPr="00177E91">
        <w:t>o</w:t>
      </w:r>
      <w:r w:rsidR="000C57ED" w:rsidRPr="00177E91">
        <w:t>rtauto’s, caravans, combines, etc.</w:t>
      </w:r>
    </w:p>
    <w:p w14:paraId="208D64B9" w14:textId="77777777" w:rsidR="000C57ED" w:rsidRPr="00177E91" w:rsidRDefault="000C57ED" w:rsidP="0074430A"/>
    <w:p w14:paraId="6B5DCB18" w14:textId="77777777" w:rsidR="000C57ED" w:rsidRPr="00177E91" w:rsidRDefault="000C57ED" w:rsidP="0074430A">
      <w:r w:rsidRPr="00177E91">
        <w:t xml:space="preserve">Waar wordt gesproken over bonden, worden bedoeld: FNV </w:t>
      </w:r>
      <w:r w:rsidR="0022579F" w:rsidRPr="00177E91">
        <w:t>Havens</w:t>
      </w:r>
      <w:r w:rsidRPr="00177E91">
        <w:t xml:space="preserve"> en CNV </w:t>
      </w:r>
      <w:r w:rsidR="001807D7" w:rsidRPr="00177E91">
        <w:t>Vakmensen</w:t>
      </w:r>
      <w:r w:rsidRPr="00177E91">
        <w:t>.</w:t>
      </w:r>
    </w:p>
    <w:p w14:paraId="08455946" w14:textId="77777777" w:rsidR="000C57ED" w:rsidRPr="00177E91" w:rsidRDefault="000C57ED"/>
    <w:p w14:paraId="677E8827" w14:textId="77777777" w:rsidR="000C57ED" w:rsidRPr="00177E91" w:rsidRDefault="000C57ED" w:rsidP="0074430A">
      <w:r w:rsidRPr="00177E91">
        <w:t>Waar in deze voorwaarden gesproken wordt van werknemers, worden bedoeld: mannelijke en vrouwelijke werknemers, vallende onder deze overeenkomst, in dienst van de ondernemingen. Waar gesproken wordt van werknemers der S.H.B. worden bedoeld: werknemers in dienst van “SHB Personeelsplanning B.V.”.</w:t>
      </w:r>
    </w:p>
    <w:p w14:paraId="7C3A2312" w14:textId="77777777" w:rsidR="000C57ED" w:rsidRPr="00177E91" w:rsidRDefault="000C57ED">
      <w:pPr>
        <w:pStyle w:val="Kop2"/>
      </w:pPr>
    </w:p>
    <w:p w14:paraId="5D6060C0" w14:textId="77777777" w:rsidR="00432611" w:rsidRPr="00177E91" w:rsidRDefault="00432611" w:rsidP="00432611"/>
    <w:p w14:paraId="556C7F4A" w14:textId="77777777" w:rsidR="000C57ED" w:rsidRPr="00177E91" w:rsidRDefault="000C57ED">
      <w:pPr>
        <w:pStyle w:val="Kop2"/>
      </w:pPr>
      <w:bookmarkStart w:id="7" w:name="_Toc449019533"/>
      <w:r w:rsidRPr="00177E91">
        <w:t>Hoofdstuk I:</w:t>
      </w:r>
      <w:r w:rsidRPr="00177E91">
        <w:tab/>
        <w:t>De overeenkomst</w:t>
      </w:r>
      <w:bookmarkEnd w:id="7"/>
    </w:p>
    <w:p w14:paraId="3E5C160C" w14:textId="77777777" w:rsidR="000C57ED" w:rsidRPr="00177E91" w:rsidRDefault="000C57ED"/>
    <w:p w14:paraId="6DC68DDE" w14:textId="77777777" w:rsidR="000C57ED" w:rsidRPr="00177E91" w:rsidRDefault="000C57ED">
      <w:pPr>
        <w:pStyle w:val="Kop3"/>
        <w:tabs>
          <w:tab w:val="clear" w:pos="709"/>
        </w:tabs>
      </w:pPr>
      <w:bookmarkStart w:id="8" w:name="_Toc473948226"/>
      <w:bookmarkStart w:id="9" w:name="_Toc488566657"/>
    </w:p>
    <w:p w14:paraId="753D70BC" w14:textId="77777777" w:rsidR="000C57ED" w:rsidRPr="00177E91" w:rsidRDefault="000C57ED">
      <w:pPr>
        <w:pStyle w:val="Kop3"/>
        <w:tabs>
          <w:tab w:val="clear" w:pos="709"/>
        </w:tabs>
      </w:pPr>
      <w:bookmarkStart w:id="10" w:name="_Toc449019534"/>
      <w:r w:rsidRPr="00177E91">
        <w:t>Artikel A2:</w:t>
      </w:r>
      <w:r w:rsidRPr="00177E91">
        <w:tab/>
        <w:t>Duur, verlenging en beëindiging der overeenkomst</w:t>
      </w:r>
      <w:bookmarkEnd w:id="8"/>
      <w:bookmarkEnd w:id="9"/>
      <w:bookmarkEnd w:id="10"/>
    </w:p>
    <w:p w14:paraId="511ADC80" w14:textId="77777777" w:rsidR="000C57ED" w:rsidRPr="00177E91" w:rsidRDefault="000C57ED"/>
    <w:p w14:paraId="0E89EC40" w14:textId="77777777" w:rsidR="000C57ED" w:rsidRPr="00177E91" w:rsidRDefault="000C57ED">
      <w:r w:rsidRPr="00177E91">
        <w:t xml:space="preserve">Deze overeenkomst is aangegaan voor de tijd van 1 </w:t>
      </w:r>
      <w:r w:rsidR="001807D7" w:rsidRPr="00177E91">
        <w:t>januari</w:t>
      </w:r>
      <w:r w:rsidRPr="00177E91">
        <w:t xml:space="preserve"> 20</w:t>
      </w:r>
      <w:r w:rsidR="00B4042C" w:rsidRPr="00177E91">
        <w:t>1</w:t>
      </w:r>
      <w:r w:rsidR="0022579F" w:rsidRPr="00177E91">
        <w:t>4</w:t>
      </w:r>
      <w:r w:rsidRPr="00177E91">
        <w:t xml:space="preserve"> tot en met 31 </w:t>
      </w:r>
      <w:r w:rsidR="0074430A" w:rsidRPr="00177E91">
        <w:t>december</w:t>
      </w:r>
      <w:r w:rsidRPr="00177E91">
        <w:t xml:space="preserve"> 20</w:t>
      </w:r>
      <w:r w:rsidR="001807D7" w:rsidRPr="00177E91">
        <w:t>1</w:t>
      </w:r>
      <w:r w:rsidR="0022579F" w:rsidRPr="00177E91">
        <w:t>7</w:t>
      </w:r>
      <w:r w:rsidRPr="00177E91">
        <w:t>.</w:t>
      </w:r>
    </w:p>
    <w:p w14:paraId="5C390D3E" w14:textId="77777777" w:rsidR="000C57ED" w:rsidRPr="00177E91" w:rsidRDefault="000C57ED"/>
    <w:p w14:paraId="13BDF3FE" w14:textId="77777777" w:rsidR="000C57ED" w:rsidRPr="00177E91" w:rsidRDefault="000C57ED">
      <w:r w:rsidRPr="00177E91">
        <w:t>De overeenkomst kan zowel door ondergetekende onder 1 als door ondergetekenden onder 2 tegen het einde van de contractperiode worden opgezegd met inachtneming van een opzeggingstermijn van ten</w:t>
      </w:r>
      <w:r w:rsidR="00432611" w:rsidRPr="00177E91">
        <w:t xml:space="preserve"> </w:t>
      </w:r>
      <w:r w:rsidRPr="00177E91">
        <w:t xml:space="preserve">minste drie maanden. </w:t>
      </w:r>
      <w:r w:rsidR="00B4042C" w:rsidRPr="00177E91">
        <w:t>Ee</w:t>
      </w:r>
      <w:r w:rsidRPr="00177E91">
        <w:t>n en ander dient te geschieden door middel van een aangetekende brief.</w:t>
      </w:r>
    </w:p>
    <w:p w14:paraId="79462366" w14:textId="77777777" w:rsidR="000C57ED" w:rsidRPr="00177E91" w:rsidRDefault="000C57ED"/>
    <w:p w14:paraId="12C8EEE0" w14:textId="77777777" w:rsidR="000C57ED" w:rsidRPr="00177E91" w:rsidRDefault="000C57ED">
      <w:r w:rsidRPr="00177E91">
        <w:t xml:space="preserve">Zolang geen der partijen tot opzegging </w:t>
      </w:r>
      <w:r w:rsidR="00432611" w:rsidRPr="00177E91">
        <w:t>van deze</w:t>
      </w:r>
      <w:r w:rsidRPr="00177E91">
        <w:t xml:space="preserve"> overeenkomst overgaat, wordt deze stilzwijgend verlengd.</w:t>
      </w:r>
    </w:p>
    <w:p w14:paraId="4180D3BA" w14:textId="77777777" w:rsidR="000C57ED" w:rsidRPr="00177E91" w:rsidRDefault="000C57ED"/>
    <w:p w14:paraId="064763EF" w14:textId="77777777" w:rsidR="000C57ED" w:rsidRPr="00177E91" w:rsidRDefault="000C57ED">
      <w:r w:rsidRPr="00177E91">
        <w:t>Beëindiging der overeenkomst kan ook dan niet anders worden verkregen dan met inachtneming van een opzeggingstermijn van drie maanden.</w:t>
      </w:r>
    </w:p>
    <w:p w14:paraId="7BD187BC" w14:textId="77777777" w:rsidR="000C57ED" w:rsidRPr="00177E91" w:rsidRDefault="000C57ED"/>
    <w:p w14:paraId="3051352D" w14:textId="77777777" w:rsidR="00432611" w:rsidRPr="00177E91" w:rsidRDefault="00432611" w:rsidP="00432611"/>
    <w:p w14:paraId="3671DF2F" w14:textId="77777777" w:rsidR="000C57ED" w:rsidRPr="00177E91" w:rsidRDefault="000C57ED">
      <w:pPr>
        <w:pStyle w:val="Kop3"/>
      </w:pPr>
      <w:bookmarkStart w:id="11" w:name="_Toc449019535"/>
      <w:r w:rsidRPr="00177E91">
        <w:t>Artikel A3:</w:t>
      </w:r>
      <w:r w:rsidRPr="00177E91">
        <w:tab/>
        <w:t>Vaststelling loon- en arbeidsvoorwaarden</w:t>
      </w:r>
      <w:bookmarkEnd w:id="11"/>
    </w:p>
    <w:p w14:paraId="498BCDC3" w14:textId="77777777" w:rsidR="000C57ED" w:rsidRPr="00177E91" w:rsidRDefault="000C57ED"/>
    <w:p w14:paraId="13619AD1" w14:textId="77777777" w:rsidR="000C57ED" w:rsidRPr="00177E91" w:rsidRDefault="000C57ED">
      <w:r w:rsidRPr="00177E91">
        <w:t xml:space="preserve">De loon- en arbeidsvoorwaarden voor de werknemers werkzaam bij de </w:t>
      </w:r>
      <w:r w:rsidR="0074430A" w:rsidRPr="00177E91">
        <w:t>werkgever</w:t>
      </w:r>
      <w:r w:rsidRPr="00177E91">
        <w:t xml:space="preserve"> zijn vastgesteld gelijk omschreven in de aan de akte gehechte en – overeenkomstig het in artikel A4 bepaalde – alsnog te hechten bijlagen, welke door partijen zijn gewaarmerkt.</w:t>
      </w:r>
    </w:p>
    <w:p w14:paraId="227D09C3" w14:textId="77777777" w:rsidR="000C57ED" w:rsidRPr="00177E91" w:rsidRDefault="000C57ED"/>
    <w:p w14:paraId="31EC3C68" w14:textId="77777777" w:rsidR="000C57ED" w:rsidRPr="00177E91" w:rsidRDefault="000C57ED">
      <w:pPr>
        <w:pStyle w:val="Kop3"/>
      </w:pPr>
      <w:bookmarkStart w:id="12" w:name="_Toc449019536"/>
      <w:r w:rsidRPr="00177E91">
        <w:t>Artikel A4:</w:t>
      </w:r>
      <w:r w:rsidRPr="00177E91">
        <w:tab/>
        <w:t>Aanvullingen en wijzigingen van de loon- en arbeidsvoorwaarden</w:t>
      </w:r>
      <w:bookmarkEnd w:id="12"/>
    </w:p>
    <w:p w14:paraId="4ED62EF5" w14:textId="77777777" w:rsidR="000C57ED" w:rsidRPr="00177E91" w:rsidRDefault="000C57ED"/>
    <w:p w14:paraId="09D44A4B" w14:textId="77777777" w:rsidR="000C57ED" w:rsidRPr="00177E91" w:rsidRDefault="000C57ED">
      <w:r w:rsidRPr="00177E91">
        <w:t>Partijen keuren bij voorbaat goed, dat bijzondere loon- en arbeidsvoorwaarden, welke na ondertekening van de akte tussen partijen worden overeengekomen, alsnog aan deze akte zullen worden gehecht. Bij tussentijdse wijziging of aanvulling bij gemeen overleg in de aan deze akte gehechte, door partijen gewaarmerkte loon- en arbeidsvoorwaarden, zullen deze gewijzigde of nieuwe loon- en arbeidsvoorwaarden eveneens aan deze akte worden gehecht en door partijen worden gewaarmerkt. Deze overeenkomst blijft overigens onveranderd van kracht.</w:t>
      </w:r>
    </w:p>
    <w:p w14:paraId="3032D831" w14:textId="77777777" w:rsidR="000C57ED" w:rsidRPr="00177E91" w:rsidRDefault="000C57ED"/>
    <w:p w14:paraId="299CAB71" w14:textId="77777777" w:rsidR="000C57ED" w:rsidRPr="00177E91" w:rsidRDefault="000C57ED"/>
    <w:p w14:paraId="7A69C725" w14:textId="77777777" w:rsidR="000C57ED" w:rsidRPr="00177E91" w:rsidRDefault="000C57ED">
      <w:pPr>
        <w:pStyle w:val="Kop3"/>
      </w:pPr>
      <w:bookmarkStart w:id="13" w:name="_Toc449019537"/>
      <w:r w:rsidRPr="00177E91">
        <w:t>Artikel A5:</w:t>
      </w:r>
      <w:r w:rsidRPr="00177E91">
        <w:tab/>
        <w:t>Wijziging van de overeenkomst tijdens contractsperiode</w:t>
      </w:r>
      <w:bookmarkEnd w:id="13"/>
    </w:p>
    <w:p w14:paraId="4709C004" w14:textId="77777777" w:rsidR="000C57ED" w:rsidRPr="00177E91" w:rsidRDefault="000C57ED"/>
    <w:p w14:paraId="5C1830BE" w14:textId="77777777" w:rsidR="000C57ED" w:rsidRPr="00177E91" w:rsidRDefault="000C57ED">
      <w:r w:rsidRPr="00177E91">
        <w:t>In geval van buitengewone veran</w:t>
      </w:r>
      <w:r w:rsidR="00432611" w:rsidRPr="00177E91">
        <w:t>deringen in de algemeen sociaal</w:t>
      </w:r>
      <w:r w:rsidRPr="00177E91">
        <w:t>economische verhoudingen in Nederland en/of wijziging in de loon- en prijspolitiek der regering, zijn zowel partij ter ene zijde als partijen ter andere zijde gerechtigd tijdens de duur van de overeenkomst wijzigingen van de overeenkomst, welke met deze veranderingen in direct verband staan, aan de orde te stellen. Partijen zijn in deze gevallen verplicht de aan de orde gestelde voorstellen in behandeling te nemen. Indien binnen één maand, nadat deze voorstellen door één der partijen door middel van een aangetekende brief zijn ingediend, geen overeenstemming is bereikt, is de partij, welke de voorstellen heeft ingediend, gerechtigd de overeenkomst met inachtneming van een opzeggingstermijn van één maand op te zeggen.</w:t>
      </w:r>
    </w:p>
    <w:p w14:paraId="2712DA51" w14:textId="77777777" w:rsidR="000C57ED" w:rsidRPr="00177E91" w:rsidRDefault="000C57ED"/>
    <w:p w14:paraId="194E217B" w14:textId="77777777" w:rsidR="000C57ED" w:rsidRPr="00177E91" w:rsidRDefault="000C57ED">
      <w:r w:rsidRPr="00177E91">
        <w:t>Onverminderd het voorgaande komen partijen voorts overeen dat, indien en voor zover tijdens de duur van dit contract in overleg tussen de regering en het georganiseerde bedrijfsleven wijziging wordt gebracht in de bij de totstandkoming van dit contract ten aanzien van de loonvorming geldende gedragsregels of daarbij gehanteerde formules, in gezamenlijk overleg zal worden nagegaan of en op welke wijze een voorziening zal worden getroffen om één en ander, met inachtneming van de alsdan geldende spelregels, te realiseren.</w:t>
      </w:r>
    </w:p>
    <w:p w14:paraId="65672D2B" w14:textId="77777777" w:rsidR="000C57ED" w:rsidRPr="00177E91" w:rsidRDefault="000C57ED"/>
    <w:p w14:paraId="423CC162" w14:textId="77777777" w:rsidR="000C57ED" w:rsidRPr="00177E91" w:rsidRDefault="000C57ED"/>
    <w:p w14:paraId="2FD3A29F" w14:textId="77777777" w:rsidR="000C57ED" w:rsidRPr="00177E91" w:rsidRDefault="000C57ED">
      <w:pPr>
        <w:pStyle w:val="Kop3"/>
      </w:pPr>
      <w:bookmarkStart w:id="14" w:name="_Toc449019538"/>
      <w:r w:rsidRPr="00177E91">
        <w:t>Artikel A6:</w:t>
      </w:r>
      <w:r w:rsidRPr="00177E91">
        <w:tab/>
        <w:t>Reorganisatie van partijen</w:t>
      </w:r>
      <w:bookmarkEnd w:id="14"/>
    </w:p>
    <w:p w14:paraId="65127551" w14:textId="77777777" w:rsidR="000C57ED" w:rsidRPr="00177E91" w:rsidRDefault="000C57ED"/>
    <w:p w14:paraId="102B902D" w14:textId="77777777" w:rsidR="000C57ED" w:rsidRPr="00177E91" w:rsidRDefault="000C57ED">
      <w:r w:rsidRPr="00177E91">
        <w:t>In geval van reorganisatie van bij deze overeenkomst betrokken partijen keuren ondergetekenden onder 1 en 2 deze bij voorbaat goed en staan er tegenover elkaar voor in, dat hun wederzijdse rechten en verplichtingen uit deze overeenkomst voortvloeiende zullen mogen en moeten worden overgenomen door die rechtsperso(o)n(en), die daartoe door enige partij schriftelijk aan de wederpartij zal (zullen) worden aangewezen.</w:t>
      </w:r>
    </w:p>
    <w:p w14:paraId="7246C977" w14:textId="77777777" w:rsidR="000C57ED" w:rsidRPr="00177E91" w:rsidRDefault="000C57ED"/>
    <w:p w14:paraId="20ABC023" w14:textId="77777777" w:rsidR="000C57ED" w:rsidRPr="00177E91" w:rsidRDefault="000C57ED"/>
    <w:p w14:paraId="77F6B363" w14:textId="77777777" w:rsidR="004B6F55" w:rsidRDefault="004B6F55">
      <w:pPr>
        <w:pStyle w:val="Kop2"/>
      </w:pPr>
    </w:p>
    <w:p w14:paraId="4E4CD167" w14:textId="77777777" w:rsidR="004B6F55" w:rsidRDefault="004B6F55" w:rsidP="004B6F55">
      <w:r>
        <w:br w:type="page"/>
      </w:r>
    </w:p>
    <w:p w14:paraId="740A40BE" w14:textId="77777777" w:rsidR="000C57ED" w:rsidRPr="00177E91" w:rsidRDefault="000C57ED">
      <w:pPr>
        <w:pStyle w:val="Kop2"/>
      </w:pPr>
      <w:bookmarkStart w:id="15" w:name="_Toc449019539"/>
      <w:r w:rsidRPr="00177E91">
        <w:t>Hoofdstuk II:</w:t>
      </w:r>
      <w:r w:rsidRPr="00177E91">
        <w:tab/>
        <w:t>Verplichtingen</w:t>
      </w:r>
      <w:bookmarkEnd w:id="15"/>
    </w:p>
    <w:p w14:paraId="4862C18B" w14:textId="77777777" w:rsidR="000C57ED" w:rsidRPr="00177E91" w:rsidRDefault="000C57ED"/>
    <w:p w14:paraId="0FA7C98A" w14:textId="77777777" w:rsidR="000C57ED" w:rsidRPr="00177E91" w:rsidRDefault="000C57ED"/>
    <w:p w14:paraId="32EB7705" w14:textId="77777777" w:rsidR="000C57ED" w:rsidRPr="00177E91" w:rsidRDefault="000C57ED">
      <w:pPr>
        <w:pStyle w:val="Kop3"/>
      </w:pPr>
      <w:bookmarkStart w:id="16" w:name="_Toc449019540"/>
      <w:r w:rsidRPr="00177E91">
        <w:t>Artikel A7:</w:t>
      </w:r>
      <w:r w:rsidRPr="00177E91">
        <w:tab/>
        <w:t>Verplichtingen van de werkgever</w:t>
      </w:r>
      <w:bookmarkEnd w:id="16"/>
    </w:p>
    <w:p w14:paraId="0E41C406" w14:textId="77777777" w:rsidR="000C57ED" w:rsidRPr="00177E91" w:rsidRDefault="000C57ED"/>
    <w:p w14:paraId="0C09DF6B" w14:textId="77777777" w:rsidR="000C57ED" w:rsidRPr="00177E91" w:rsidRDefault="000C57ED">
      <w:r w:rsidRPr="00177E91">
        <w:t>De werkgever zal op geen andere voorwaarden arbeid doen verrichten of arbeidsovereenkomsten aangaan dan de in Artikel A3 genoemde. De werkgever zal, met inachtneming van de wettelijke bepalingen ter</w:t>
      </w:r>
      <w:r w:rsidR="00B4042C" w:rsidRPr="00177E91">
        <w:t xml:space="preserve"> </w:t>
      </w:r>
      <w:r w:rsidRPr="00177E91">
        <w:t>zake (Wet op de Medische Keuringen – 1998), alleen in het geval de aard van de functie bijzondere eisen aan de medische geschiktheid van de werknemers stelt, werknemers in dienst nemen die van tevoren medisch zijn goedgekeurd door een arts verbonden aan e</w:t>
      </w:r>
      <w:r w:rsidR="004948BA" w:rsidRPr="00177E91">
        <w:t>en</w:t>
      </w:r>
      <w:r w:rsidRPr="00177E91">
        <w:t xml:space="preserve"> bedrijfsgeneeskundige dienst. Tevens verplicht de werkgever zich ertoe </w:t>
      </w:r>
      <w:r w:rsidR="0074430A" w:rsidRPr="00177E91">
        <w:t xml:space="preserve">dat </w:t>
      </w:r>
      <w:r w:rsidRPr="00177E91">
        <w:t xml:space="preserve">werknemers ouder dan 35 jaar </w:t>
      </w:r>
      <w:r w:rsidR="0074430A" w:rsidRPr="00177E91">
        <w:t xml:space="preserve">zich </w:t>
      </w:r>
      <w:r w:rsidRPr="00177E91">
        <w:t xml:space="preserve">eens per 4 jaar aan een medisch onderzoek </w:t>
      </w:r>
      <w:r w:rsidR="0074430A" w:rsidRPr="00177E91">
        <w:t>kunn</w:t>
      </w:r>
      <w:r w:rsidRPr="00177E91">
        <w:t>e</w:t>
      </w:r>
      <w:r w:rsidR="0074430A" w:rsidRPr="00177E91">
        <w:t>n</w:t>
      </w:r>
      <w:r w:rsidRPr="00177E91">
        <w:t xml:space="preserve"> laten onderwerpen.</w:t>
      </w:r>
    </w:p>
    <w:p w14:paraId="71CCB90D" w14:textId="77777777" w:rsidR="000C57ED" w:rsidRPr="00177E91" w:rsidRDefault="000C57ED"/>
    <w:p w14:paraId="55E415DE" w14:textId="77777777" w:rsidR="000C57ED" w:rsidRPr="00177E91" w:rsidRDefault="000C57ED">
      <w:r w:rsidRPr="00177E91">
        <w:t>Individuele arbeidsovereenkomsten zullen schriftelijk worden aangegaan.</w:t>
      </w:r>
    </w:p>
    <w:p w14:paraId="2A27C017" w14:textId="77777777" w:rsidR="000C57ED" w:rsidRPr="00177E91" w:rsidRDefault="000C57ED"/>
    <w:p w14:paraId="5200EF0C" w14:textId="77777777" w:rsidR="000C57ED" w:rsidRPr="00177E91" w:rsidRDefault="000C57ED"/>
    <w:p w14:paraId="08DF7E26" w14:textId="77777777" w:rsidR="000C57ED" w:rsidRPr="00177E91" w:rsidRDefault="000C57ED">
      <w:pPr>
        <w:pStyle w:val="Kop3"/>
      </w:pPr>
      <w:bookmarkStart w:id="17" w:name="_Toc449019541"/>
      <w:r w:rsidRPr="00177E91">
        <w:t>Artikel A8:</w:t>
      </w:r>
      <w:r w:rsidRPr="00177E91">
        <w:tab/>
        <w:t>Verplichtingen van de werknemer</w:t>
      </w:r>
      <w:bookmarkEnd w:id="17"/>
    </w:p>
    <w:p w14:paraId="00F722AB" w14:textId="77777777" w:rsidR="000C57ED" w:rsidRPr="00177E91" w:rsidRDefault="000C57ED"/>
    <w:p w14:paraId="23F9A9B4" w14:textId="77777777" w:rsidR="000C57ED" w:rsidRPr="00177E91" w:rsidRDefault="000C57ED">
      <w:r w:rsidRPr="00177E91">
        <w:t>De ondergetekenden onder 2 zullen bevorderen, dat hun leden in de havenbedrijven in Nederland voor het verrichten van arbeid aan geen werkgever andere voorwaarden zullen stellen dan de hiervoor in Artikel A3 genoemde en slechts op deze zich voor arbeid bij en voor die werkgevers beschikbaar zullen stellen en hun werkzaamheden zullen verrichten. De ondergetekenden onder 2 verbinden zich bovendien te bevorderen, dat bedoelde loon- en arbeidsvoorwaarden ook worden nageleefd door andere werknemers in het bedrijf dan hun leden. De werknemer mag uitsluitend met schriftelijke toestemming van zijn werkgever arbeid tegen betaling bij een derde verrichten.</w:t>
      </w:r>
    </w:p>
    <w:p w14:paraId="3BF01EFB" w14:textId="77777777" w:rsidR="000C57ED" w:rsidRPr="00177E91" w:rsidRDefault="000C57ED"/>
    <w:p w14:paraId="05E15832" w14:textId="77777777" w:rsidR="000C57ED" w:rsidRPr="00177E91" w:rsidRDefault="000C57ED"/>
    <w:p w14:paraId="3101193B" w14:textId="77777777" w:rsidR="000C57ED" w:rsidRPr="00177E91" w:rsidRDefault="000C57ED">
      <w:pPr>
        <w:pStyle w:val="Kop3"/>
      </w:pPr>
      <w:bookmarkStart w:id="18" w:name="_Toc449019542"/>
      <w:r w:rsidRPr="00177E91">
        <w:t>Artikel A9:</w:t>
      </w:r>
      <w:r w:rsidRPr="00177E91">
        <w:tab/>
        <w:t>Te werk te stellen werknemers</w:t>
      </w:r>
      <w:bookmarkEnd w:id="18"/>
    </w:p>
    <w:p w14:paraId="1231C693" w14:textId="77777777" w:rsidR="000C57ED" w:rsidRPr="00177E91" w:rsidRDefault="000C57ED"/>
    <w:p w14:paraId="1A9BBC96" w14:textId="77777777" w:rsidR="000C57ED" w:rsidRPr="00177E91" w:rsidRDefault="000C57ED">
      <w:r w:rsidRPr="00177E91">
        <w:t>De werkgever zal voor het verrichten van werkzaamheden, vallende onder deze Collectieve Arbeidsovereenkomst, uitsluitend gebruik maken van werknemers die in haar eigen vaste dienst zijn, dan wel haar door “SHB Personeelsplanning B.V.” ter beschikking worden gesteld.</w:t>
      </w:r>
    </w:p>
    <w:p w14:paraId="639E8F65" w14:textId="77777777" w:rsidR="000C57ED" w:rsidRPr="00177E91" w:rsidRDefault="000C57ED"/>
    <w:p w14:paraId="54F00BC7" w14:textId="77777777" w:rsidR="000C57ED" w:rsidRPr="00177E91" w:rsidRDefault="000C57ED">
      <w:r w:rsidRPr="00177E91">
        <w:t xml:space="preserve">Van deze regel kan uitsluitend met toestemming van </w:t>
      </w:r>
      <w:r w:rsidR="00B4042C" w:rsidRPr="00177E91">
        <w:t xml:space="preserve">cao </w:t>
      </w:r>
      <w:r w:rsidRPr="00177E91">
        <w:t>-</w:t>
      </w:r>
      <w:r w:rsidR="00B4042C" w:rsidRPr="00177E91">
        <w:t xml:space="preserve"> </w:t>
      </w:r>
      <w:r w:rsidRPr="00177E91">
        <w:t>partijen worden afgeweken.</w:t>
      </w:r>
    </w:p>
    <w:p w14:paraId="1800B553" w14:textId="77777777" w:rsidR="000C57ED" w:rsidRPr="00177E91" w:rsidRDefault="000C57ED"/>
    <w:p w14:paraId="6E38F76F" w14:textId="77777777" w:rsidR="00432611" w:rsidRPr="00177E91" w:rsidRDefault="00432611">
      <w:pPr>
        <w:pStyle w:val="Kop2"/>
      </w:pPr>
    </w:p>
    <w:p w14:paraId="1A7945B4" w14:textId="77777777" w:rsidR="000C57ED" w:rsidRPr="00177E91" w:rsidRDefault="000C57ED">
      <w:pPr>
        <w:pStyle w:val="Kop2"/>
      </w:pPr>
      <w:bookmarkStart w:id="19" w:name="_Toc449019543"/>
      <w:r w:rsidRPr="00177E91">
        <w:t>Hoofdstuk III:</w:t>
      </w:r>
      <w:r w:rsidRPr="00177E91">
        <w:tab/>
      </w:r>
      <w:r w:rsidR="00432611" w:rsidRPr="00177E91">
        <w:t xml:space="preserve"> </w:t>
      </w:r>
      <w:r w:rsidRPr="00177E91">
        <w:t>Geschillen</w:t>
      </w:r>
      <w:bookmarkEnd w:id="19"/>
    </w:p>
    <w:p w14:paraId="3973BEEB" w14:textId="77777777" w:rsidR="000C57ED" w:rsidRPr="00177E91" w:rsidRDefault="000C57ED"/>
    <w:p w14:paraId="286FFD83" w14:textId="77777777" w:rsidR="000C57ED" w:rsidRPr="00177E91" w:rsidRDefault="000C57ED"/>
    <w:p w14:paraId="6B5D50A5" w14:textId="77777777" w:rsidR="000C57ED" w:rsidRPr="00177E91" w:rsidRDefault="000C57ED">
      <w:pPr>
        <w:pStyle w:val="Kop3"/>
      </w:pPr>
      <w:bookmarkStart w:id="20" w:name="_Toc449019544"/>
      <w:r w:rsidRPr="00177E91">
        <w:t>Artikel A10:</w:t>
      </w:r>
      <w:r w:rsidRPr="00177E91">
        <w:tab/>
        <w:t>Minnelijke oplossingen van geschillen</w:t>
      </w:r>
      <w:bookmarkEnd w:id="20"/>
    </w:p>
    <w:p w14:paraId="75EBC3C6" w14:textId="77777777" w:rsidR="000C57ED" w:rsidRPr="00177E91" w:rsidRDefault="000C57ED"/>
    <w:p w14:paraId="70C26A41" w14:textId="77777777" w:rsidR="000C57ED" w:rsidRPr="00177E91" w:rsidRDefault="000C57ED">
      <w:r w:rsidRPr="00177E91">
        <w:t xml:space="preserve">In geval van beweerde niet-nakoming van een verplichting voortvloeiende uit of bij verschil in opvatting omtrent de uitlegging en/of vermeende niet juiste toepassing van enige bepaling in deze overeenkomst of daarbij behorende loon- en arbeidsvoorwaarden door één der partijen en/of één of meer harer leden, geeft de klagende partij bij deze overeenkomst voor zichzelf of namens haar lid (leden), die zich heeft (hebben), kennis aan het bureau der wederpartij, tegen wie of wel tegen welker lid (leden) de klacht is gericht. </w:t>
      </w:r>
    </w:p>
    <w:p w14:paraId="6D732C08" w14:textId="77777777" w:rsidR="000C57ED" w:rsidRPr="00177E91" w:rsidRDefault="000C57ED">
      <w:r w:rsidRPr="00177E91">
        <w:br w:type="page"/>
        <w:t>De besturen van partijen treden alsdan met elkander in overleg, teneinde te trachten op deze wijze tot een minnelijke oplossing te geraken, welke, indien deze wordt bereikt, ook bindend zal zijn. Een feit, dat een geschil tussen partijen oplevert, moet binnen een maand, nadat het zich heeft voorgedaan of ter kennis van contractanten is gebracht, op de hiervoor omschreven wijze aanhangig worden gemaakt, bij gebreke waarvan het niet meer aanleiding zal kunnen geven tot een klacht of vordering.</w:t>
      </w:r>
    </w:p>
    <w:p w14:paraId="766D28D0" w14:textId="77777777" w:rsidR="000C57ED" w:rsidRPr="00177E91" w:rsidRDefault="000C57ED"/>
    <w:p w14:paraId="54C3A1C8" w14:textId="77777777" w:rsidR="000C57ED" w:rsidRPr="00177E91" w:rsidRDefault="000C57ED"/>
    <w:p w14:paraId="702256FC" w14:textId="77777777" w:rsidR="000C57ED" w:rsidRPr="00177E91" w:rsidRDefault="000C57ED">
      <w:pPr>
        <w:pStyle w:val="Kop3"/>
      </w:pPr>
      <w:bookmarkStart w:id="21" w:name="_Toc449019545"/>
      <w:r w:rsidRPr="00177E91">
        <w:t>Artikel A11:</w:t>
      </w:r>
      <w:r w:rsidRPr="00177E91">
        <w:tab/>
        <w:t>Indiening van een klacht bij het Permanent Scheidsgerecht</w:t>
      </w:r>
      <w:bookmarkEnd w:id="21"/>
    </w:p>
    <w:p w14:paraId="706FFFE0" w14:textId="77777777" w:rsidR="000C57ED" w:rsidRPr="00177E91" w:rsidRDefault="000C57ED"/>
    <w:p w14:paraId="13B817CF" w14:textId="77777777" w:rsidR="000C57ED" w:rsidRPr="00177E91" w:rsidRDefault="000C57ED">
      <w:r w:rsidRPr="00177E91">
        <w:t>Indien na verloop van twee maanden na ontvangst door het desbetreffende bureau van de schriftelijke klacht als bedoeld in het voorgaand artikel geen overeenstemming tussen partijen is verkregen, heeft de partij, welke de klacht aanhangig heeft gemaakt of welker lid de klacht aanhangig heeft doen maken, binnen een maand nadien het recht dezer ter afdoening te brengen voor het in artikel A12 genoemd scheidsgerecht of voor de bevoegde rechter. Inschakeling van het scheidsgerecht heeft uitsluiting van de bevoegde rechter tot gevolg en omgekeerd. Ontslagzaken behoren tot de competentie van de gewone rechter.</w:t>
      </w:r>
    </w:p>
    <w:p w14:paraId="1876152D" w14:textId="77777777" w:rsidR="000C57ED" w:rsidRPr="00177E91" w:rsidRDefault="000C57ED"/>
    <w:p w14:paraId="051722F0" w14:textId="77777777" w:rsidR="000C57ED" w:rsidRPr="00177E91" w:rsidRDefault="000C57ED"/>
    <w:p w14:paraId="63A3FE84" w14:textId="77777777" w:rsidR="000C57ED" w:rsidRPr="00177E91" w:rsidRDefault="000C57ED">
      <w:pPr>
        <w:pStyle w:val="Kop3"/>
      </w:pPr>
      <w:bookmarkStart w:id="22" w:name="_Toc449019546"/>
      <w:r w:rsidRPr="00177E91">
        <w:t>Artikel A12:</w:t>
      </w:r>
      <w:r w:rsidRPr="00177E91">
        <w:tab/>
        <w:t>Permanent Scheidsgerecht</w:t>
      </w:r>
      <w:bookmarkEnd w:id="22"/>
    </w:p>
    <w:p w14:paraId="25680A09" w14:textId="77777777" w:rsidR="000C57ED" w:rsidRPr="00177E91" w:rsidRDefault="000C57ED"/>
    <w:p w14:paraId="2355CD51" w14:textId="77777777" w:rsidR="000C57ED" w:rsidRPr="00177E91" w:rsidRDefault="000C57ED">
      <w:r w:rsidRPr="00177E91">
        <w:t>Alle geschillen, óók die welk door één der contracterende partijen als zodanig worden beschouwd, welke uit de toepassing of uitlegging van deze overeenkomst of de daarbij behorende loon- en arbeidsvoorwaarden tussen partijen onderling en/of meer harer leden voortvloeien en waarover deze niet op de in artikel A10 omschreven wijze tot overeenstemming zijn gekomen, kunnen worden beslist door een vast scheidsgerecht.</w:t>
      </w:r>
    </w:p>
    <w:p w14:paraId="2DB2724C" w14:textId="77777777" w:rsidR="000C57ED" w:rsidRPr="00177E91" w:rsidRDefault="000C57ED"/>
    <w:p w14:paraId="31D7873B" w14:textId="77777777" w:rsidR="000C57ED" w:rsidRPr="00177E91" w:rsidRDefault="000C57ED">
      <w:r w:rsidRPr="00177E91">
        <w:t>Een reglement voor de werkwijze van dit scheidsgerecht is door de beide bonden en de werkgever, die ter beslechting van CAO-</w:t>
      </w:r>
      <w:r w:rsidR="001807D7" w:rsidRPr="00177E91">
        <w:t>ge</w:t>
      </w:r>
      <w:r w:rsidRPr="00177E91">
        <w:t>schillen het Permanent Scheidsgerecht als competent hebben aangewezen, overeengekomen (zie bijlage B</w:t>
      </w:r>
      <w:r w:rsidR="0074430A" w:rsidRPr="00177E91">
        <w:t xml:space="preserve"> </w:t>
      </w:r>
      <w:r w:rsidRPr="00177E91">
        <w:t>I</w:t>
      </w:r>
      <w:r w:rsidR="00BA5006" w:rsidRPr="00177E91">
        <w:t>V</w:t>
      </w:r>
      <w:r w:rsidRPr="00177E91">
        <w:t>).</w:t>
      </w:r>
    </w:p>
    <w:p w14:paraId="346BB00F" w14:textId="77777777" w:rsidR="000C57ED" w:rsidRPr="00177E91" w:rsidRDefault="000C57ED">
      <w:r w:rsidRPr="00177E91">
        <w:t>De benoemingsprocedure van de scheidsrechters is in dit reglement vastgelegd. De leden van het scheidsgerecht zullen als goede mannen naar billijkheid rechtspreken.</w:t>
      </w:r>
    </w:p>
    <w:p w14:paraId="224E102F" w14:textId="77777777" w:rsidR="000C57ED" w:rsidRPr="00177E91" w:rsidRDefault="000C57ED"/>
    <w:p w14:paraId="27CFA1A9" w14:textId="77777777" w:rsidR="000C57ED" w:rsidRPr="00177E91" w:rsidRDefault="000C57ED">
      <w:r w:rsidRPr="00177E91">
        <w:t>De taak van het scheidsgerecht wordt, voor zover het de beslissing van geschillen betreft, beperkt tot de beslissing en beoordeling in de eerste alinea van dit artikel genoemd.</w:t>
      </w:r>
    </w:p>
    <w:p w14:paraId="637987EA" w14:textId="77777777" w:rsidR="000C57ED" w:rsidRPr="00177E91" w:rsidRDefault="000C57ED"/>
    <w:p w14:paraId="48600CB3" w14:textId="77777777" w:rsidR="000C57ED" w:rsidRPr="00177E91" w:rsidRDefault="000C57ED"/>
    <w:p w14:paraId="27D41010" w14:textId="77777777" w:rsidR="000C57ED" w:rsidRPr="00177E91" w:rsidRDefault="000C57ED">
      <w:pPr>
        <w:pStyle w:val="Kop2"/>
      </w:pPr>
      <w:bookmarkStart w:id="23" w:name="_Toc449019547"/>
      <w:r w:rsidRPr="00177E91">
        <w:t>Hoofdstuk IV:</w:t>
      </w:r>
      <w:r w:rsidRPr="00177E91">
        <w:tab/>
        <w:t>Werknemersorganisaties</w:t>
      </w:r>
      <w:bookmarkEnd w:id="23"/>
    </w:p>
    <w:p w14:paraId="0D78F1E9" w14:textId="77777777" w:rsidR="000C57ED" w:rsidRPr="00177E91" w:rsidRDefault="000C57ED"/>
    <w:p w14:paraId="73E51EAE" w14:textId="77777777" w:rsidR="000C57ED" w:rsidRPr="00177E91" w:rsidRDefault="000C57ED"/>
    <w:p w14:paraId="37D6EB67" w14:textId="77777777" w:rsidR="000C57ED" w:rsidRPr="00177E91" w:rsidRDefault="000C57ED">
      <w:pPr>
        <w:pStyle w:val="Kop3"/>
      </w:pPr>
      <w:bookmarkStart w:id="24" w:name="_Toc449019548"/>
      <w:r w:rsidRPr="00177E91">
        <w:t>Artikel A13:</w:t>
      </w:r>
      <w:r w:rsidRPr="00177E91">
        <w:tab/>
        <w:t>Werkgeversbijdrage voor sociale doeleinden</w:t>
      </w:r>
      <w:bookmarkEnd w:id="24"/>
    </w:p>
    <w:p w14:paraId="4B11A15D" w14:textId="77777777" w:rsidR="000C57ED" w:rsidRPr="00177E91" w:rsidRDefault="000C57ED"/>
    <w:p w14:paraId="7E68498B" w14:textId="77777777" w:rsidR="000C57ED" w:rsidRPr="00177E91" w:rsidRDefault="000C57ED">
      <w:r w:rsidRPr="00177E91">
        <w:t>Over de perioden van 1-</w:t>
      </w:r>
      <w:r w:rsidR="001807D7" w:rsidRPr="00177E91">
        <w:t>1</w:t>
      </w:r>
      <w:r w:rsidRPr="00177E91">
        <w:t>-20</w:t>
      </w:r>
      <w:r w:rsidR="00B4042C" w:rsidRPr="00177E91">
        <w:t>1</w:t>
      </w:r>
      <w:r w:rsidR="0022579F" w:rsidRPr="00177E91">
        <w:t>4</w:t>
      </w:r>
      <w:r w:rsidRPr="00177E91">
        <w:t xml:space="preserve"> tot en met 31-</w:t>
      </w:r>
      <w:r w:rsidR="0074430A" w:rsidRPr="00177E91">
        <w:t>12</w:t>
      </w:r>
      <w:r w:rsidRPr="00177E91">
        <w:t>-20</w:t>
      </w:r>
      <w:r w:rsidR="001807D7" w:rsidRPr="00177E91">
        <w:t>1</w:t>
      </w:r>
      <w:r w:rsidR="0022579F" w:rsidRPr="00177E91">
        <w:t>7</w:t>
      </w:r>
      <w:r w:rsidRPr="00177E91">
        <w:t xml:space="preserve"> z</w:t>
      </w:r>
      <w:r w:rsidR="00DD770C" w:rsidRPr="00177E91">
        <w:t>a</w:t>
      </w:r>
      <w:r w:rsidRPr="00177E91">
        <w:t>l de werkgever een bijdrage van 0,3% van de loonsom van de onder de in deze CAO genoemde loon- en arbeidsvoorwaarden vallende werknemers aan de contracterende werknemersorganisaties afdragen ten behoeve van scholings-, vormings- en voorlichtingsactiviteiten voor de werknemers vallende onder deze CAO. De onderlinge verdeling van dit bedrag is een aangelegenheid van de genoemde werknemersorganisaties onder 2.</w:t>
      </w:r>
    </w:p>
    <w:p w14:paraId="01DA54C2" w14:textId="77777777" w:rsidR="000C57ED" w:rsidRPr="00177E91" w:rsidRDefault="000C57ED"/>
    <w:p w14:paraId="2FF24250" w14:textId="77777777" w:rsidR="000C57ED" w:rsidRPr="00177E91" w:rsidRDefault="000C57ED"/>
    <w:p w14:paraId="7BE6B481" w14:textId="77777777" w:rsidR="000C57ED" w:rsidRPr="00177E91" w:rsidRDefault="000C57ED">
      <w:pPr>
        <w:pStyle w:val="Kop3"/>
      </w:pPr>
      <w:r w:rsidRPr="00177E91">
        <w:br w:type="page"/>
      </w:r>
      <w:bookmarkStart w:id="25" w:name="_Toc449019549"/>
      <w:r w:rsidRPr="00177E91">
        <w:t>Artikel A14:</w:t>
      </w:r>
      <w:r w:rsidRPr="00177E91">
        <w:tab/>
        <w:t>Organisatieverlof</w:t>
      </w:r>
      <w:bookmarkEnd w:id="25"/>
    </w:p>
    <w:p w14:paraId="5CA7A79B" w14:textId="77777777" w:rsidR="000C57ED" w:rsidRPr="00177E91" w:rsidRDefault="000C57ED"/>
    <w:p w14:paraId="26D5D122" w14:textId="77777777" w:rsidR="000C57ED" w:rsidRPr="00177E91" w:rsidRDefault="000C57ED">
      <w:pPr>
        <w:numPr>
          <w:ilvl w:val="0"/>
          <w:numId w:val="2"/>
        </w:numPr>
      </w:pPr>
      <w:r w:rsidRPr="00177E91">
        <w:t>Aan de werknemer die lid is van één der werknemersorganisaties, waarmee deze overeenkomst is aangegaan, zal met inachtneming van het hieronder in lid 2 bepaalde vrijaf worden gegeven met behoud van salaris – hierna te noemen organisatieverlof – voor de volgende activiteiten:</w:t>
      </w:r>
    </w:p>
    <w:p w14:paraId="73C4C76F" w14:textId="77777777" w:rsidR="000C57ED" w:rsidRPr="00177E91" w:rsidRDefault="000C57ED" w:rsidP="000C57ED">
      <w:pPr>
        <w:numPr>
          <w:ilvl w:val="0"/>
          <w:numId w:val="3"/>
        </w:numPr>
        <w:tabs>
          <w:tab w:val="clear" w:pos="360"/>
          <w:tab w:val="num" w:pos="720"/>
        </w:tabs>
        <w:ind w:left="720"/>
      </w:pPr>
      <w:r w:rsidRPr="00177E91">
        <w:t>het deelnemen aan bondscongressen, bondsraad of daarmede gelijk te stellen bijeenkomsten;</w:t>
      </w:r>
    </w:p>
    <w:p w14:paraId="5F23F578" w14:textId="77777777" w:rsidR="000C57ED" w:rsidRPr="00177E91" w:rsidRDefault="000C57ED" w:rsidP="000C57ED">
      <w:pPr>
        <w:numPr>
          <w:ilvl w:val="0"/>
          <w:numId w:val="3"/>
        </w:numPr>
        <w:tabs>
          <w:tab w:val="clear" w:pos="360"/>
          <w:tab w:val="num" w:pos="720"/>
        </w:tabs>
        <w:ind w:left="720"/>
      </w:pPr>
      <w:r w:rsidRPr="00177E91">
        <w:t>het deelnemen aan door genoemde werknemersorganisaties georganiseerde cursussen.</w:t>
      </w:r>
    </w:p>
    <w:p w14:paraId="018CD816" w14:textId="77777777" w:rsidR="000C57ED" w:rsidRPr="00177E91" w:rsidRDefault="000C57ED"/>
    <w:p w14:paraId="134A6F27" w14:textId="77777777" w:rsidR="000C57ED" w:rsidRPr="00177E91" w:rsidRDefault="000C57ED">
      <w:pPr>
        <w:numPr>
          <w:ilvl w:val="0"/>
          <w:numId w:val="2"/>
        </w:numPr>
      </w:pPr>
      <w:r w:rsidRPr="00177E91">
        <w:t>Hierbij gelden de navolgende maxima:</w:t>
      </w:r>
    </w:p>
    <w:p w14:paraId="2996F6A0" w14:textId="77777777" w:rsidR="000C57ED" w:rsidRPr="00177E91" w:rsidRDefault="000C57ED" w:rsidP="000C57ED">
      <w:pPr>
        <w:numPr>
          <w:ilvl w:val="0"/>
          <w:numId w:val="4"/>
        </w:numPr>
        <w:tabs>
          <w:tab w:val="clear" w:pos="360"/>
          <w:tab w:val="num" w:pos="720"/>
        </w:tabs>
        <w:ind w:left="720"/>
      </w:pPr>
      <w:r w:rsidRPr="00177E91">
        <w:t>per georganiseerde werknemer kunnen, indien de werkzaamheden dit naar het oordeel van de werkgever toelaten, ten hoogste 10 organisatieverlofdagen per jaar worden opgenomen.</w:t>
      </w:r>
    </w:p>
    <w:p w14:paraId="1F8013BC" w14:textId="77777777" w:rsidR="000C57ED" w:rsidRPr="00177E91" w:rsidRDefault="000C57ED">
      <w:pPr>
        <w:ind w:left="708"/>
      </w:pPr>
      <w:r w:rsidRPr="00177E91">
        <w:t>In bijzondere gevallen kan, voor met name genoemde vakbondsleden die kaderfuncties vervullen, dit aantal – in overleg tussen partijen en de werkgever – worden verhoogd;</w:t>
      </w:r>
    </w:p>
    <w:p w14:paraId="0F81C697" w14:textId="77777777" w:rsidR="000C57ED" w:rsidRPr="00177E91" w:rsidRDefault="000C57ED" w:rsidP="000C57ED">
      <w:pPr>
        <w:numPr>
          <w:ilvl w:val="0"/>
          <w:numId w:val="4"/>
        </w:numPr>
        <w:tabs>
          <w:tab w:val="clear" w:pos="360"/>
          <w:tab w:val="num" w:pos="720"/>
        </w:tabs>
        <w:ind w:left="720"/>
      </w:pPr>
      <w:r w:rsidRPr="00177E91">
        <w:t>de werkgever zal voor een organisatieverlofdag een vergoeding</w:t>
      </w:r>
      <w:r w:rsidRPr="00177E91">
        <w:rPr>
          <w:rStyle w:val="Voetnootmarkering"/>
        </w:rPr>
        <w:footnoteReference w:id="1"/>
      </w:r>
      <w:r w:rsidRPr="00177E91">
        <w:t xml:space="preserve"> van de betreffende werknemersorganisaties ontvangen, welke deze organisatie bekostigt uit de werkgeversbijdrage van 0,3% van de loonsom ten behoeve van scholings-, vormings- en voorlichtingsactiviteiten.</w:t>
      </w:r>
    </w:p>
    <w:p w14:paraId="00AC3BEE" w14:textId="77777777" w:rsidR="000C57ED" w:rsidRPr="00177E91" w:rsidRDefault="000C57ED">
      <w:pPr>
        <w:ind w:left="360"/>
      </w:pPr>
    </w:p>
    <w:p w14:paraId="6A83C39B" w14:textId="77777777" w:rsidR="000C57ED" w:rsidRPr="00177E91" w:rsidRDefault="000C57ED">
      <w:pPr>
        <w:numPr>
          <w:ilvl w:val="0"/>
          <w:numId w:val="2"/>
        </w:numPr>
      </w:pPr>
      <w:r w:rsidRPr="00177E91">
        <w:t>Onder salaris te verstaan het schemasalaris dat betrokkene bij arbeid zou hebben ontvangen.</w:t>
      </w:r>
    </w:p>
    <w:p w14:paraId="5BF404F6" w14:textId="77777777" w:rsidR="000C57ED" w:rsidRPr="00177E91" w:rsidRDefault="000C57ED"/>
    <w:p w14:paraId="3B6F316D" w14:textId="77777777" w:rsidR="000C57ED" w:rsidRPr="00177E91" w:rsidRDefault="000C57ED"/>
    <w:p w14:paraId="33C7F731" w14:textId="77777777" w:rsidR="000C57ED" w:rsidRPr="00177E91" w:rsidRDefault="000C57ED">
      <w:pPr>
        <w:pStyle w:val="Kop3"/>
      </w:pPr>
      <w:bookmarkStart w:id="26" w:name="_Toc449019550"/>
      <w:r w:rsidRPr="00177E91">
        <w:t>Artikel A15:</w:t>
      </w:r>
      <w:r w:rsidRPr="00177E91">
        <w:tab/>
        <w:t>Vakbeweging en onderneming</w:t>
      </w:r>
      <w:bookmarkEnd w:id="26"/>
    </w:p>
    <w:p w14:paraId="1962EF6A" w14:textId="77777777" w:rsidR="000C57ED" w:rsidRPr="00177E91" w:rsidRDefault="000C57ED"/>
    <w:p w14:paraId="03877C78" w14:textId="77777777" w:rsidR="000C57ED" w:rsidRPr="00177E91" w:rsidRDefault="000C57ED">
      <w:pPr>
        <w:numPr>
          <w:ilvl w:val="0"/>
          <w:numId w:val="5"/>
        </w:numPr>
      </w:pPr>
      <w:r w:rsidRPr="00177E91">
        <w:t>Het bedrijf zal de oprichting van vakbondsafdelingen of ledengroepen van de bonden niet in de weg staan. De verantwoordelijkheid voor het functioneren van de vakbondsafdeling of ledengroep binnen de onderneming, waaronder het doen van publicaties, berust bij de bonden.</w:t>
      </w:r>
    </w:p>
    <w:p w14:paraId="7FBEBB97" w14:textId="77777777" w:rsidR="000C57ED" w:rsidRPr="00177E91" w:rsidRDefault="000C57ED"/>
    <w:p w14:paraId="532F924E" w14:textId="77777777" w:rsidR="000C57ED" w:rsidRPr="00177E91" w:rsidRDefault="000C57ED">
      <w:pPr>
        <w:numPr>
          <w:ilvl w:val="0"/>
          <w:numId w:val="5"/>
        </w:numPr>
      </w:pPr>
      <w:r w:rsidRPr="00177E91">
        <w:t>Aan bezoldigde vakbondsvertegenwoordigers van contracterende partijen zal gelegenheid worden gegeven hun functie in de onderneming uit te oefenen.</w:t>
      </w:r>
    </w:p>
    <w:p w14:paraId="630C9D50" w14:textId="77777777" w:rsidR="000C57ED" w:rsidRPr="00177E91" w:rsidRDefault="000C57ED"/>
    <w:p w14:paraId="75FC043D" w14:textId="77777777" w:rsidR="000C57ED" w:rsidRPr="00177E91" w:rsidRDefault="000C57ED">
      <w:pPr>
        <w:numPr>
          <w:ilvl w:val="0"/>
          <w:numId w:val="5"/>
        </w:numPr>
      </w:pPr>
      <w:r w:rsidRPr="00177E91">
        <w:t>De werkgever zal aparte publicatieborden beschikbaar stellen voor de contracterende werknemersorganisaties; publicaties zullen tevoren ter kennis van de directie van de onderneming worden gebracht. Er bestaat verder overeenstemming over, dat de ondernemer in beginsel voor vakbondsoverleg tussen de contracterende vakbond en zijn in de onderneming werkzame leden kantine- en ontspanningsruimte beschikbaar zal stellen; dit overleg zal buiten werktijd plaatsvinden.</w:t>
      </w:r>
    </w:p>
    <w:p w14:paraId="603B93DD" w14:textId="77777777" w:rsidR="000C57ED" w:rsidRPr="00177E91" w:rsidRDefault="000C57ED">
      <w:pPr>
        <w:ind w:left="360"/>
      </w:pPr>
      <w:r w:rsidRPr="00177E91">
        <w:t>In overleg met de betrokken bond(en) zal daartoe een regeling worden getroffen, waarbij onder meer bepaald zal worden welke bedrijfsfunctionaris de uitvoering zal regelen, de wijze waarop de ruimte zal worden gevraagd en de activiteit, waarvoor de ruimte beschikbaar zal worden gesteld. De ondernemer behoudt zich het recht in ernstige conflictsituaties deze faciliteit in te trekken.</w:t>
      </w:r>
    </w:p>
    <w:p w14:paraId="68A4814A" w14:textId="77777777" w:rsidR="000C57ED" w:rsidRPr="00177E91" w:rsidRDefault="000C57ED"/>
    <w:p w14:paraId="0A00E554" w14:textId="77777777" w:rsidR="000C57ED" w:rsidRPr="00177E91" w:rsidRDefault="000C57ED">
      <w:pPr>
        <w:numPr>
          <w:ilvl w:val="0"/>
          <w:numId w:val="5"/>
        </w:numPr>
      </w:pPr>
      <w:r w:rsidRPr="00177E91">
        <w:t>De werkgever is bereid de bezoldigde vakbondsvertegenwoordigers op hun verzoek toe te staan zich, bij de bespreking van een geschil met de bedrijfsleiding, te laten vergezellen door één (of meer) vakbondsafdelingslid(-leden) of bestuurslid(-leden) van de ledengroep, die in die onderneming werkzaam zijn.</w:t>
      </w:r>
    </w:p>
    <w:p w14:paraId="5F6A7B24" w14:textId="77777777" w:rsidR="000C57ED" w:rsidRPr="00177E91" w:rsidRDefault="000C57ED"/>
    <w:p w14:paraId="1302F3B1" w14:textId="77777777" w:rsidR="000C57ED" w:rsidRPr="00177E91" w:rsidRDefault="000C57ED"/>
    <w:p w14:paraId="734B7815" w14:textId="77777777" w:rsidR="000C57ED" w:rsidRPr="00177E91" w:rsidRDefault="000C57ED">
      <w:pPr>
        <w:pStyle w:val="Kop2"/>
      </w:pPr>
      <w:bookmarkStart w:id="27" w:name="_Toc449019551"/>
      <w:r w:rsidRPr="00177E91">
        <w:t>Hoofdstuk V:</w:t>
      </w:r>
      <w:r w:rsidRPr="00177E91">
        <w:tab/>
        <w:t>Sociaal Beleid</w:t>
      </w:r>
      <w:bookmarkEnd w:id="27"/>
    </w:p>
    <w:p w14:paraId="314AB2F8" w14:textId="77777777" w:rsidR="000C57ED" w:rsidRPr="00177E91" w:rsidRDefault="000C57ED"/>
    <w:p w14:paraId="19C098F5" w14:textId="77777777" w:rsidR="000C57ED" w:rsidRPr="00177E91" w:rsidRDefault="000C57ED"/>
    <w:p w14:paraId="0CB89FB6" w14:textId="77777777" w:rsidR="000C57ED" w:rsidRPr="00177E91" w:rsidRDefault="000C57ED">
      <w:pPr>
        <w:pStyle w:val="Kop3"/>
      </w:pPr>
      <w:bookmarkStart w:id="28" w:name="_Toc449019552"/>
      <w:r w:rsidRPr="00177E91">
        <w:t>Artikel A16:</w:t>
      </w:r>
      <w:r w:rsidRPr="00177E91">
        <w:tab/>
        <w:t>Hoofdlijnen Sociaal Statuut</w:t>
      </w:r>
      <w:bookmarkEnd w:id="28"/>
    </w:p>
    <w:p w14:paraId="21D3BF25" w14:textId="77777777" w:rsidR="000C57ED" w:rsidRPr="00177E91" w:rsidRDefault="000C57ED"/>
    <w:p w14:paraId="5358A07E" w14:textId="77777777" w:rsidR="000C57ED" w:rsidRPr="00177E91" w:rsidRDefault="000C57ED">
      <w:r w:rsidRPr="00177E91">
        <w:t>Partijen bij deze Collectieve Arbeidsovereenkomst betrokken, geven hieronder de hoofdlijnen van het naar hun opvatting in de onderneming te voeren beleid weer.</w:t>
      </w:r>
    </w:p>
    <w:p w14:paraId="0A11E881" w14:textId="77777777" w:rsidR="000C57ED" w:rsidRPr="00177E91" w:rsidRDefault="000C57ED"/>
    <w:p w14:paraId="6C115176" w14:textId="77777777" w:rsidR="000C57ED" w:rsidRPr="00177E91" w:rsidRDefault="000C57ED">
      <w:pPr>
        <w:numPr>
          <w:ilvl w:val="0"/>
          <w:numId w:val="6"/>
        </w:numPr>
      </w:pPr>
      <w:r w:rsidRPr="00177E91">
        <w:t>Het ondernemingsbeleid zal er in het bijzonder op gericht zijn een zodanig rendement van het geïnvesteerde kapitaal na te streven, dat de continuïteit en een gezonde groei van de onderneming worden bevorderd, alsmede de werkgelegenheid, de bestaanszekerheid en het voeren van een verantwoord sociaal beleid veilig worden gesteld.</w:t>
      </w:r>
    </w:p>
    <w:p w14:paraId="6F6F0956" w14:textId="77777777" w:rsidR="000C57ED" w:rsidRPr="00177E91" w:rsidRDefault="000C57ED"/>
    <w:p w14:paraId="11C6109F" w14:textId="77777777" w:rsidR="000C57ED" w:rsidRPr="00177E91" w:rsidRDefault="000C57ED">
      <w:pPr>
        <w:numPr>
          <w:ilvl w:val="0"/>
          <w:numId w:val="6"/>
        </w:numPr>
      </w:pPr>
      <w:r w:rsidRPr="00177E91">
        <w:t>Het sociaal beleid als wezenlijk onderdeel van het ondernemingsbeleid vindt zijn grondslag in de erkenning van de persoonlijke waardigheid van de mens, hetgeen tot uitdrukking zal worden gebracht door de werknemers in staat te stellen hierop langs de weg van de rechtstreekse betrokkenheid in de werksfeer en door middel van de daartoe geëigende overlegorganen van de onderneming hun invloed uit te oefenen.</w:t>
      </w:r>
    </w:p>
    <w:p w14:paraId="76785849" w14:textId="77777777" w:rsidR="000C57ED" w:rsidRPr="00177E91" w:rsidRDefault="000C57ED"/>
    <w:p w14:paraId="01DFCF07" w14:textId="77777777" w:rsidR="000C57ED" w:rsidRPr="00177E91" w:rsidRDefault="000C57ED">
      <w:pPr>
        <w:numPr>
          <w:ilvl w:val="0"/>
          <w:numId w:val="6"/>
        </w:numPr>
      </w:pPr>
      <w:r w:rsidRPr="00177E91">
        <w:t>Het personeelsbeleid als onderdeel van het sociaal beleid heeft onder meer tot doel een arbeidsklimaat te scheppen, waarin de werknemer de gelegenheid heeft zijn werkkracht en capaciteiten te ontplooien in het belang van de onderneming en van zichzelf.</w:t>
      </w:r>
    </w:p>
    <w:p w14:paraId="0215DF3E" w14:textId="77777777" w:rsidR="000C57ED" w:rsidRPr="00177E91" w:rsidRDefault="000C57ED"/>
    <w:p w14:paraId="1C21FAA3" w14:textId="77777777" w:rsidR="000C57ED" w:rsidRPr="00177E91" w:rsidRDefault="000C57ED">
      <w:pPr>
        <w:numPr>
          <w:ilvl w:val="0"/>
          <w:numId w:val="6"/>
        </w:numPr>
      </w:pPr>
      <w:r w:rsidRPr="00177E91">
        <w:t>Het personeelsbeleid zal onder meer omvatten:</w:t>
      </w:r>
    </w:p>
    <w:p w14:paraId="5E98F0A9" w14:textId="77777777" w:rsidR="000C57ED" w:rsidRPr="00177E91" w:rsidRDefault="000C57ED" w:rsidP="000C57ED">
      <w:pPr>
        <w:numPr>
          <w:ilvl w:val="0"/>
          <w:numId w:val="7"/>
        </w:numPr>
        <w:tabs>
          <w:tab w:val="clear" w:pos="360"/>
          <w:tab w:val="num" w:pos="720"/>
        </w:tabs>
        <w:ind w:left="720"/>
      </w:pPr>
      <w:r w:rsidRPr="00177E91">
        <w:t>het bevorderen van een zodanige interne communicatie, dat inzicht in het ondernemingsbeleid mogelijk is;</w:t>
      </w:r>
    </w:p>
    <w:p w14:paraId="2C557776" w14:textId="77777777" w:rsidR="000C57ED" w:rsidRPr="00177E91" w:rsidRDefault="000C57ED" w:rsidP="000C57ED">
      <w:pPr>
        <w:numPr>
          <w:ilvl w:val="0"/>
          <w:numId w:val="7"/>
        </w:numPr>
        <w:tabs>
          <w:tab w:val="clear" w:pos="360"/>
          <w:tab w:val="num" w:pos="720"/>
        </w:tabs>
        <w:ind w:left="720"/>
      </w:pPr>
      <w:r w:rsidRPr="00177E91">
        <w:t>het voeren van een verantwoord wervingsbeleid met ruimte voor introductie en instructie voor nieuwe werknemers;</w:t>
      </w:r>
    </w:p>
    <w:p w14:paraId="65D4AB34" w14:textId="77777777" w:rsidR="000C57ED" w:rsidRPr="00177E91" w:rsidRDefault="000C57ED" w:rsidP="000C57ED">
      <w:pPr>
        <w:numPr>
          <w:ilvl w:val="0"/>
          <w:numId w:val="7"/>
        </w:numPr>
        <w:tabs>
          <w:tab w:val="clear" w:pos="360"/>
          <w:tab w:val="num" w:pos="720"/>
        </w:tabs>
        <w:ind w:left="720"/>
      </w:pPr>
      <w:r w:rsidRPr="00177E91">
        <w:t>het ontwikkelen van een loopbaanplanning, welke in relatie tot de behoeft van het bedrijf rekening houdt met aanleg, capaciteit en ambities van het personeel;</w:t>
      </w:r>
    </w:p>
    <w:p w14:paraId="2AB8D2B8" w14:textId="77777777" w:rsidR="000C57ED" w:rsidRPr="00177E91" w:rsidRDefault="000C57ED" w:rsidP="000C57ED">
      <w:pPr>
        <w:numPr>
          <w:ilvl w:val="0"/>
          <w:numId w:val="7"/>
        </w:numPr>
        <w:tabs>
          <w:tab w:val="clear" w:pos="360"/>
          <w:tab w:val="num" w:pos="720"/>
        </w:tabs>
        <w:ind w:left="720"/>
      </w:pPr>
      <w:r w:rsidRPr="00177E91">
        <w:t>het bevorderen van trainings-, resp. bij- en herscholingsprogramma’s, al dan niet gegeven bij instituten, welke onder supervisie staan van Vakopleiding Transport &amp; Logistiek;</w:t>
      </w:r>
    </w:p>
    <w:p w14:paraId="0F7894BE" w14:textId="77777777" w:rsidR="000C57ED" w:rsidRPr="00177E91" w:rsidRDefault="000C57ED" w:rsidP="000C57ED">
      <w:pPr>
        <w:numPr>
          <w:ilvl w:val="0"/>
          <w:numId w:val="7"/>
        </w:numPr>
        <w:tabs>
          <w:tab w:val="clear" w:pos="360"/>
          <w:tab w:val="num" w:pos="720"/>
        </w:tabs>
        <w:ind w:left="720"/>
      </w:pPr>
      <w:r w:rsidRPr="00177E91">
        <w:t>een adequaat beleid ten aanzien van de gezondheid, de veiligheid en het welzijn van de medewerkers. De werkgever zal dit onder</w:t>
      </w:r>
      <w:r w:rsidR="006F7FEA" w:rsidRPr="00177E91">
        <w:t xml:space="preserve"> </w:t>
      </w:r>
      <w:r w:rsidRPr="00177E91">
        <w:t>meer tot uiting laten komen in het op te stellen Arbo-plan van aanpak, hierbij rekening houdend met het ter</w:t>
      </w:r>
      <w:r w:rsidR="006F7FEA" w:rsidRPr="00177E91">
        <w:t xml:space="preserve"> </w:t>
      </w:r>
      <w:r w:rsidRPr="00177E91">
        <w:t>zake bepaalde in de Arbo-Wet.</w:t>
      </w:r>
    </w:p>
    <w:p w14:paraId="1FEF03D5" w14:textId="77777777" w:rsidR="000C57ED" w:rsidRPr="00177E91" w:rsidRDefault="000C57ED"/>
    <w:p w14:paraId="2F72CECF" w14:textId="77777777" w:rsidR="000C57ED" w:rsidRPr="00177E91" w:rsidRDefault="000C57ED">
      <w:pPr>
        <w:numPr>
          <w:ilvl w:val="0"/>
          <w:numId w:val="6"/>
        </w:numPr>
      </w:pPr>
      <w:r w:rsidRPr="00177E91">
        <w:t xml:space="preserve">Partijen wijzen discriminatie af en verklaren zich te willen inzetten om gelijke kansen voor mannen en vrouwen in het arbeidsproces te bevorderen. Deze gelijke kansen dienen onder meer tot uitdrukking te komen bij het selectie-, wervings-, opleidings- en loopbaanbegeleidingsbeleid van de werkgever. Periodiek zal tussen </w:t>
      </w:r>
      <w:r w:rsidR="006F7FEA" w:rsidRPr="00177E91">
        <w:t xml:space="preserve">cao </w:t>
      </w:r>
      <w:r w:rsidRPr="00177E91">
        <w:t>-</w:t>
      </w:r>
      <w:r w:rsidR="006F7FEA" w:rsidRPr="00177E91">
        <w:t xml:space="preserve"> </w:t>
      </w:r>
      <w:r w:rsidRPr="00177E91">
        <w:t>partijen de voortgang bij het scheppen van gelijke kansen worden besproken.</w:t>
      </w:r>
    </w:p>
    <w:p w14:paraId="6274992A" w14:textId="77777777" w:rsidR="000C57ED" w:rsidRPr="00177E91" w:rsidRDefault="000C57ED"/>
    <w:p w14:paraId="2E24C26A" w14:textId="77777777" w:rsidR="000C57ED" w:rsidRPr="00177E91" w:rsidRDefault="000C57ED">
      <w:pPr>
        <w:numPr>
          <w:ilvl w:val="0"/>
          <w:numId w:val="6"/>
        </w:numPr>
      </w:pPr>
      <w:r w:rsidRPr="00177E91">
        <w:t>Partijen bij deze CAO achten ongewenste intimiteiten onaanvaardbaar. De werkgever zal, indien noodzakelijk, maatregelen treffen met betrekking tot de werkorganisatie en de inrichting van de werkomgeving, één en ander in overleg met de vakorganisaties en ondernemingsraad, ter voorkoming van ongewenste intimiteiten binnen de arbeidsorganisatie.</w:t>
      </w:r>
    </w:p>
    <w:p w14:paraId="53433466" w14:textId="77777777" w:rsidR="000C57ED" w:rsidRPr="00177E91" w:rsidRDefault="000C57ED"/>
    <w:p w14:paraId="543E095E" w14:textId="77777777" w:rsidR="000C57ED" w:rsidRPr="00177E91" w:rsidRDefault="000C57ED">
      <w:pPr>
        <w:ind w:left="360"/>
      </w:pPr>
      <w:r w:rsidRPr="00177E91">
        <w:t>Werkgever zal zodra daartoe aanleiding is c.q. door één der CAO-partijen daartoe de wens te kennen wordt gegeven in overleg met vakorganisaties en ondernemingsraad een klachtenprocedure ontwikkelen.</w:t>
      </w:r>
    </w:p>
    <w:p w14:paraId="6AFA2C98" w14:textId="77777777" w:rsidR="000C57ED" w:rsidRPr="00177E91" w:rsidRDefault="000C57ED">
      <w:pPr>
        <w:ind w:left="360"/>
      </w:pPr>
    </w:p>
    <w:p w14:paraId="1A8DAE12" w14:textId="77777777" w:rsidR="000C57ED" w:rsidRPr="00177E91" w:rsidRDefault="000C57ED">
      <w:pPr>
        <w:ind w:left="360"/>
      </w:pPr>
      <w:r w:rsidRPr="00177E91">
        <w:t>Uitgangspunten bij het vaststellen van een dergelijke klachtenprocedure zullen zijn:</w:t>
      </w:r>
    </w:p>
    <w:p w14:paraId="485B9CEA" w14:textId="77777777" w:rsidR="000C57ED" w:rsidRPr="00177E91" w:rsidRDefault="000C57ED" w:rsidP="000C57ED">
      <w:pPr>
        <w:numPr>
          <w:ilvl w:val="0"/>
          <w:numId w:val="8"/>
        </w:numPr>
        <w:tabs>
          <w:tab w:val="clear" w:pos="1500"/>
          <w:tab w:val="num" w:pos="720"/>
        </w:tabs>
        <w:ind w:left="720"/>
      </w:pPr>
      <w:r w:rsidRPr="00177E91">
        <w:t>onafhankelijkheid van de beoordelaars van klachten;</w:t>
      </w:r>
    </w:p>
    <w:p w14:paraId="7D9F9592" w14:textId="77777777" w:rsidR="000C57ED" w:rsidRPr="00177E91" w:rsidRDefault="000C57ED" w:rsidP="000C57ED">
      <w:pPr>
        <w:numPr>
          <w:ilvl w:val="0"/>
          <w:numId w:val="8"/>
        </w:numPr>
        <w:tabs>
          <w:tab w:val="clear" w:pos="1500"/>
          <w:tab w:val="num" w:pos="720"/>
        </w:tabs>
        <w:ind w:left="720"/>
      </w:pPr>
      <w:r w:rsidRPr="00177E91">
        <w:t>betrokkenheid werkgevers- en werknemersorganisaties;</w:t>
      </w:r>
    </w:p>
    <w:p w14:paraId="6E39F6B3" w14:textId="77777777" w:rsidR="000C57ED" w:rsidRPr="00177E91" w:rsidRDefault="000C57ED" w:rsidP="000C57ED">
      <w:pPr>
        <w:numPr>
          <w:ilvl w:val="0"/>
          <w:numId w:val="8"/>
        </w:numPr>
        <w:tabs>
          <w:tab w:val="clear" w:pos="1500"/>
          <w:tab w:val="num" w:pos="720"/>
        </w:tabs>
        <w:ind w:left="720"/>
      </w:pPr>
      <w:r w:rsidRPr="00177E91">
        <w:t>het zo mogelijk instellen van een vertrouwenspersoon binnen het bedrijf.</w:t>
      </w:r>
    </w:p>
    <w:p w14:paraId="40BA2A30" w14:textId="77777777" w:rsidR="000C57ED" w:rsidRPr="00177E91" w:rsidRDefault="000C57ED"/>
    <w:p w14:paraId="40F14256" w14:textId="77777777" w:rsidR="000C57ED" w:rsidRPr="00177E91" w:rsidRDefault="000C57ED">
      <w:pPr>
        <w:numPr>
          <w:ilvl w:val="0"/>
          <w:numId w:val="6"/>
        </w:numPr>
      </w:pPr>
      <w:r w:rsidRPr="00177E91">
        <w:t>Werkgever ziet het tot zijn taak om voor zover dat redelijkerwijs in zijn vermogen ligt, gelijke kansen voor gehandicapte en niet-gehandicapte werknemers voor wat betreft de deelname aan het arbeidsproces te bevorderen en de nodige voorzieningen te treffen voor het behoud, het herstel of de bevordering van de arbeidsongeschiktheid van werknemers. Uitgangspunt bij het realiseren van deze doelstelling is de ter</w:t>
      </w:r>
      <w:r w:rsidR="006F7FEA" w:rsidRPr="00177E91">
        <w:t xml:space="preserve"> </w:t>
      </w:r>
      <w:r w:rsidRPr="00177E91">
        <w:t>zake van toepassing zijnde wetgeving.</w:t>
      </w:r>
    </w:p>
    <w:p w14:paraId="028AC15A" w14:textId="77777777" w:rsidR="000C57ED" w:rsidRPr="00177E91" w:rsidRDefault="000C57ED"/>
    <w:p w14:paraId="20284096" w14:textId="77777777" w:rsidR="000C57ED" w:rsidRPr="00177E91" w:rsidRDefault="000C57ED">
      <w:pPr>
        <w:ind w:left="360"/>
      </w:pPr>
      <w:r w:rsidRPr="00177E91">
        <w:t>Door de werkgever zal in overleg met de vakorganisaties en ondernemingsraad bovenstaande doelstelling nader gepreciseerd worden naar beleid en hieruit voortvloeiende maatregelen en overlegsituaties.</w:t>
      </w:r>
    </w:p>
    <w:p w14:paraId="43427863" w14:textId="77777777" w:rsidR="000C57ED" w:rsidRPr="00177E91" w:rsidRDefault="000C57ED"/>
    <w:p w14:paraId="681139CA" w14:textId="77777777" w:rsidR="000C57ED" w:rsidRPr="00177E91" w:rsidRDefault="000C57ED">
      <w:pPr>
        <w:numPr>
          <w:ilvl w:val="0"/>
          <w:numId w:val="6"/>
        </w:numPr>
      </w:pPr>
      <w:r w:rsidRPr="00177E91">
        <w:t>De werkgever zal zich inspannen om buitenlandse werknemers zo snel mogelijk te integreren binnen het arbeidsproces. Maatregelen in dit verband kunnen zijn het laten organiseren van een cursus Nederlands alsmede het begeleiden van buitenlandse werknemers, die integratieproblemen ondervinden. Uitgangspunten bij deze inspanningen zijn, dat:</w:t>
      </w:r>
    </w:p>
    <w:p w14:paraId="77E2F3B0" w14:textId="77777777" w:rsidR="000C57ED" w:rsidRPr="00177E91" w:rsidRDefault="000C57ED" w:rsidP="000C57ED">
      <w:pPr>
        <w:numPr>
          <w:ilvl w:val="0"/>
          <w:numId w:val="9"/>
        </w:numPr>
        <w:tabs>
          <w:tab w:val="clear" w:pos="1500"/>
          <w:tab w:val="num" w:pos="720"/>
        </w:tabs>
        <w:ind w:left="720"/>
      </w:pPr>
      <w:r w:rsidRPr="00177E91">
        <w:t>dit van werknemerszijde geschiedt op basis van vrijwilligheid;</w:t>
      </w:r>
    </w:p>
    <w:p w14:paraId="58ABAA10" w14:textId="77777777" w:rsidR="000C57ED" w:rsidRPr="00177E91" w:rsidRDefault="000C57ED" w:rsidP="000C57ED">
      <w:pPr>
        <w:numPr>
          <w:ilvl w:val="0"/>
          <w:numId w:val="9"/>
        </w:numPr>
        <w:tabs>
          <w:tab w:val="clear" w:pos="1500"/>
          <w:tab w:val="num" w:pos="720"/>
        </w:tabs>
        <w:ind w:left="720"/>
      </w:pPr>
      <w:r w:rsidRPr="00177E91">
        <w:t>deze integratie dient te geschieden onder respect van de eigen culturele achtergrond.</w:t>
      </w:r>
    </w:p>
    <w:p w14:paraId="4CA7FCDB" w14:textId="77777777" w:rsidR="000C57ED" w:rsidRPr="00177E91" w:rsidRDefault="000C57ED"/>
    <w:p w14:paraId="639C3D9D" w14:textId="77777777" w:rsidR="000C57ED" w:rsidRPr="00177E91" w:rsidRDefault="000C57ED"/>
    <w:p w14:paraId="7BF4AAFD" w14:textId="77777777" w:rsidR="000C57ED" w:rsidRPr="00177E91" w:rsidRDefault="000C57ED">
      <w:pPr>
        <w:pStyle w:val="Kop3"/>
      </w:pPr>
      <w:bookmarkStart w:id="29" w:name="_Toc449019553"/>
      <w:r w:rsidRPr="00177E91">
        <w:t>Artikel A17:</w:t>
      </w:r>
      <w:r w:rsidRPr="00177E91">
        <w:tab/>
        <w:t>Veiligheid</w:t>
      </w:r>
      <w:bookmarkEnd w:id="29"/>
    </w:p>
    <w:p w14:paraId="7450AEE2" w14:textId="77777777" w:rsidR="000C57ED" w:rsidRPr="00177E91" w:rsidRDefault="000C57ED"/>
    <w:p w14:paraId="5652016C" w14:textId="77777777" w:rsidR="000C57ED" w:rsidRPr="00177E91" w:rsidRDefault="000C57ED">
      <w:r w:rsidRPr="00177E91">
        <w:t>De werkgever treft in het bedrijf alle passende maatregelen, welke nodig zijn ter uitvoering van de wettelijk voorschriften inzake veiligheid, gezondheid en milieu. Hij is verplicht desgevraagd de benodigde informatie aan direct belanghebbenden te verstrekken over de aard van de te behandelen goederen, welke mogelijkerwijs de veiligheid, gezondheid en het milieu in gevaar kunnen brengen. Hij verstrekt aan de direct belanghebbenden de benodigde beschermingsmiddelen en/of draagt er zorg voor, dat deze in de directe omgeving aanwezig zijn.</w:t>
      </w:r>
    </w:p>
    <w:p w14:paraId="230D66AD" w14:textId="77777777" w:rsidR="000C57ED" w:rsidRPr="00177E91" w:rsidRDefault="000C57ED">
      <w:r w:rsidRPr="00177E91">
        <w:t>De werknemer is gehouden alle wettelijke voorschriften, alsmede de bedrijfsinstructies met betrekking tot de veiligheid, gezondheid en het milieu op te volgen en de aan hem verstrekte beschermingsmiddelen te dragen en/of te gebruiken.</w:t>
      </w:r>
    </w:p>
    <w:p w14:paraId="5428B78A" w14:textId="77777777" w:rsidR="000C57ED" w:rsidRPr="00177E91" w:rsidRDefault="000C57ED"/>
    <w:p w14:paraId="391607EB" w14:textId="77777777" w:rsidR="000C57ED" w:rsidRPr="00177E91" w:rsidRDefault="000C57ED"/>
    <w:p w14:paraId="1D3A9399" w14:textId="77777777" w:rsidR="004B6F55" w:rsidRDefault="004B6F55">
      <w:pPr>
        <w:pStyle w:val="Kop3"/>
      </w:pPr>
    </w:p>
    <w:p w14:paraId="6B3D0429" w14:textId="77777777" w:rsidR="004B6F55" w:rsidRDefault="004B6F55" w:rsidP="004B6F55">
      <w:r>
        <w:br w:type="page"/>
      </w:r>
    </w:p>
    <w:p w14:paraId="1ED57FD9" w14:textId="77777777" w:rsidR="000C57ED" w:rsidRPr="00177E91" w:rsidRDefault="000C57ED">
      <w:pPr>
        <w:pStyle w:val="Kop3"/>
      </w:pPr>
      <w:bookmarkStart w:id="30" w:name="_Toc449019554"/>
      <w:r w:rsidRPr="00177E91">
        <w:t>Artikel A18:</w:t>
      </w:r>
      <w:r w:rsidRPr="00177E91">
        <w:tab/>
        <w:t>Uitgangspunten werkgelegenheid/arbeidsplaatsen</w:t>
      </w:r>
      <w:bookmarkEnd w:id="30"/>
    </w:p>
    <w:p w14:paraId="7F96717C" w14:textId="77777777" w:rsidR="000C57ED" w:rsidRPr="00177E91" w:rsidRDefault="000C57ED"/>
    <w:p w14:paraId="498C9117" w14:textId="77777777" w:rsidR="000C57ED" w:rsidRPr="00177E91" w:rsidRDefault="000C57ED">
      <w:pPr>
        <w:numPr>
          <w:ilvl w:val="0"/>
          <w:numId w:val="10"/>
        </w:numPr>
      </w:pPr>
      <w:r w:rsidRPr="00177E91">
        <w:t>De werkgever is bereid met bonden/ondernemingsraad regelmatig te overleggen over de werkgelegenheid en de ontwikkeling daarvan in de toekomst.</w:t>
      </w:r>
    </w:p>
    <w:p w14:paraId="30A700B0" w14:textId="77777777" w:rsidR="000C57ED" w:rsidRPr="00177E91" w:rsidRDefault="000C57ED"/>
    <w:p w14:paraId="11D237E8" w14:textId="77777777" w:rsidR="000C57ED" w:rsidRPr="00177E91" w:rsidRDefault="000C57ED">
      <w:pPr>
        <w:numPr>
          <w:ilvl w:val="0"/>
          <w:numId w:val="10"/>
        </w:numPr>
      </w:pPr>
      <w:r w:rsidRPr="00177E91">
        <w:t>De werkgever zal de bonden informeren over het noodzakelijke algemene wervingsbeleid, resp. het invoeren van een algemene of gedeeltelijke wervingsstop onder vermelding van de redenen, opdat overleg kan plaatsvinden.</w:t>
      </w:r>
    </w:p>
    <w:p w14:paraId="48B77C33" w14:textId="77777777" w:rsidR="000C57ED" w:rsidRPr="00177E91" w:rsidRDefault="000C57ED"/>
    <w:p w14:paraId="42247DDB" w14:textId="77777777" w:rsidR="000C57ED" w:rsidRPr="00177E91" w:rsidRDefault="000C57ED">
      <w:pPr>
        <w:numPr>
          <w:ilvl w:val="0"/>
          <w:numId w:val="10"/>
        </w:numPr>
      </w:pPr>
      <w:r w:rsidRPr="00177E91">
        <w:t>De werkgever zal zich er mede voor inspannen om, de leerlingen met een afgeronde BBL-opleiding</w:t>
      </w:r>
      <w:r w:rsidRPr="00177E91">
        <w:rPr>
          <w:rStyle w:val="Voetnootmarkering"/>
        </w:rPr>
        <w:footnoteReference w:id="2"/>
      </w:r>
      <w:r w:rsidRPr="00177E91">
        <w:t xml:space="preserve"> te doen onderbrengen.</w:t>
      </w:r>
    </w:p>
    <w:p w14:paraId="0CFCFF6C" w14:textId="77777777" w:rsidR="000C57ED" w:rsidRPr="00177E91" w:rsidRDefault="000C57ED"/>
    <w:p w14:paraId="60DF82F0" w14:textId="77777777" w:rsidR="000C57ED" w:rsidRPr="00177E91" w:rsidRDefault="000C57ED">
      <w:pPr>
        <w:numPr>
          <w:ilvl w:val="0"/>
          <w:numId w:val="10"/>
        </w:numPr>
      </w:pPr>
      <w:r w:rsidRPr="00177E91">
        <w:t>Met betrekking tot langdurig overwerk zal door partijen worden nagegaan of en in hoeverre op een andere wijze hierin kan worden voorzien en in hoeverre dit kan worden beperkt.</w:t>
      </w:r>
    </w:p>
    <w:p w14:paraId="79AF0D92" w14:textId="77777777" w:rsidR="000C57ED" w:rsidRPr="00177E91" w:rsidRDefault="000C57ED"/>
    <w:p w14:paraId="4BA898D1" w14:textId="77777777" w:rsidR="000C57ED" w:rsidRPr="00177E91" w:rsidRDefault="000C57ED">
      <w:pPr>
        <w:numPr>
          <w:ilvl w:val="0"/>
          <w:numId w:val="10"/>
        </w:numPr>
      </w:pPr>
      <w:r w:rsidRPr="00177E91">
        <w:t>Ten aanzien van ge</w:t>
      </w:r>
      <w:r w:rsidR="0074430A" w:rsidRPr="00177E91">
        <w:t xml:space="preserve">deeltelijk </w:t>
      </w:r>
      <w:r w:rsidRPr="00177E91">
        <w:t>a</w:t>
      </w:r>
      <w:r w:rsidR="0074430A" w:rsidRPr="00177E91">
        <w:t>rbeidsgeschik</w:t>
      </w:r>
      <w:r w:rsidRPr="00177E91">
        <w:t>ten en mogelijke andere zwakke groeperingen in de onderneming, zal – mede op basis van adviezen van e</w:t>
      </w:r>
      <w:r w:rsidR="004948BA" w:rsidRPr="00177E91">
        <w:t>en</w:t>
      </w:r>
      <w:r w:rsidRPr="00177E91">
        <w:t xml:space="preserve"> bedrijfsgeneeskundige dienst – zoveel mogelijk worden getracht te bewerkstelligen, dat deze in het arbeidsproces betrokken zullen blijven.</w:t>
      </w:r>
    </w:p>
    <w:p w14:paraId="1DFB70A8" w14:textId="77777777" w:rsidR="000C57ED" w:rsidRPr="00177E91" w:rsidRDefault="000C57ED"/>
    <w:p w14:paraId="521D91A1" w14:textId="77777777" w:rsidR="000C57ED" w:rsidRPr="00177E91" w:rsidRDefault="000C57ED">
      <w:pPr>
        <w:numPr>
          <w:ilvl w:val="0"/>
          <w:numId w:val="10"/>
        </w:numPr>
      </w:pPr>
      <w:r w:rsidRPr="00177E91">
        <w:t xml:space="preserve">Vacaturemeldingen zullen achtereenvolgens in eerste instantie binnen de onderneming zelf plaatshebben en vervolgens bij </w:t>
      </w:r>
      <w:r w:rsidR="002C5991" w:rsidRPr="00177E91">
        <w:t>UWV WERKbedrijf</w:t>
      </w:r>
      <w:r w:rsidRPr="00177E91">
        <w:t>. In overleg met de ondernemingsraad worden over de interne en externe vervulling van voorkomende vacatures regelingen uitgewerkt.</w:t>
      </w:r>
    </w:p>
    <w:p w14:paraId="5368BAF5" w14:textId="77777777" w:rsidR="000C57ED" w:rsidRPr="00177E91" w:rsidRDefault="000C57ED"/>
    <w:p w14:paraId="73D9314D" w14:textId="77777777" w:rsidR="000C57ED" w:rsidRPr="00177E91" w:rsidRDefault="000C57ED">
      <w:pPr>
        <w:numPr>
          <w:ilvl w:val="0"/>
          <w:numId w:val="10"/>
        </w:numPr>
      </w:pPr>
      <w:r w:rsidRPr="00177E91">
        <w:t>Partijen gaan ervan uit, dat in de onderneming het uiterste zal worden gedaan om gedwongen collectief ontslag te vermijden.</w:t>
      </w:r>
    </w:p>
    <w:p w14:paraId="6E45512E" w14:textId="77777777" w:rsidR="000C57ED" w:rsidRPr="00177E91" w:rsidRDefault="000C57ED"/>
    <w:p w14:paraId="74483570" w14:textId="77777777" w:rsidR="000C57ED" w:rsidRPr="00177E91" w:rsidRDefault="000C57ED"/>
    <w:p w14:paraId="113700E7" w14:textId="77777777" w:rsidR="000C57ED" w:rsidRPr="00177E91" w:rsidRDefault="000C57ED">
      <w:pPr>
        <w:pStyle w:val="Kop3"/>
      </w:pPr>
      <w:bookmarkStart w:id="31" w:name="_Toc449019555"/>
      <w:r w:rsidRPr="00177E91">
        <w:t>Artikel A19:</w:t>
      </w:r>
      <w:r w:rsidRPr="00177E91">
        <w:tab/>
        <w:t>Fusies en reorganisaties</w:t>
      </w:r>
      <w:bookmarkEnd w:id="31"/>
    </w:p>
    <w:p w14:paraId="062A5119" w14:textId="77777777" w:rsidR="000C57ED" w:rsidRPr="00177E91" w:rsidRDefault="000C57ED"/>
    <w:p w14:paraId="2075E1E2" w14:textId="77777777" w:rsidR="000C57ED" w:rsidRPr="00177E91" w:rsidRDefault="000C57ED">
      <w:r w:rsidRPr="00177E91">
        <w:t>Overeenkomstig het S.E.R.-besluit Fusiegedragsregels (</w:t>
      </w:r>
      <w:r w:rsidR="0074430A" w:rsidRPr="00177E91">
        <w:t>2000</w:t>
      </w:r>
      <w:r w:rsidRPr="00177E91">
        <w:t>) en de Wet op de Ondernemingsraden zullen:</w:t>
      </w:r>
    </w:p>
    <w:p w14:paraId="65675E9C" w14:textId="77777777" w:rsidR="000C57ED" w:rsidRPr="00177E91" w:rsidRDefault="000C57ED" w:rsidP="000C57ED">
      <w:pPr>
        <w:numPr>
          <w:ilvl w:val="0"/>
          <w:numId w:val="11"/>
        </w:numPr>
        <w:tabs>
          <w:tab w:val="clear" w:pos="1500"/>
          <w:tab w:val="num" w:pos="360"/>
        </w:tabs>
        <w:ind w:left="360"/>
      </w:pPr>
      <w:r w:rsidRPr="00177E91">
        <w:t>bij voorgenomen ingrijpende reorganisatie, inkrimping of sluiting van de onderneming, waarbij ontslag, vervroegde pensionering, danwel overplaatsing van de werknemer naar een ander standplaats het gevolg is, de ondernemingsraad en vakorganisaties tijdig worden ingelicht en in de gelegenheid worden gesteld advies uit te brengen;</w:t>
      </w:r>
    </w:p>
    <w:p w14:paraId="49A579C3" w14:textId="77777777" w:rsidR="000C57ED" w:rsidRPr="00177E91" w:rsidRDefault="000C57ED" w:rsidP="000C57ED">
      <w:pPr>
        <w:numPr>
          <w:ilvl w:val="0"/>
          <w:numId w:val="11"/>
        </w:numPr>
        <w:tabs>
          <w:tab w:val="clear" w:pos="1500"/>
          <w:tab w:val="num" w:pos="360"/>
        </w:tabs>
        <w:ind w:left="360"/>
      </w:pPr>
      <w:r w:rsidRPr="00177E91">
        <w:t>in overleg met de vakorganisaties regelingen worden getroffen voor een eventuele afvloeiing, welke een sociale begeleiding van de betrokken werknemers garandeert;</w:t>
      </w:r>
    </w:p>
    <w:p w14:paraId="6C3D07AD" w14:textId="77777777" w:rsidR="000C57ED" w:rsidRPr="00177E91" w:rsidRDefault="000C57ED" w:rsidP="000C57ED">
      <w:pPr>
        <w:numPr>
          <w:ilvl w:val="0"/>
          <w:numId w:val="11"/>
        </w:numPr>
        <w:tabs>
          <w:tab w:val="clear" w:pos="1500"/>
          <w:tab w:val="num" w:pos="360"/>
        </w:tabs>
        <w:ind w:left="360"/>
      </w:pPr>
      <w:r w:rsidRPr="00177E91">
        <w:t xml:space="preserve">de vakorganisaties onmiddellijk door de werkgever in kennis worden gesteld van een aanvraag van </w:t>
      </w:r>
      <w:r w:rsidR="006F7FEA" w:rsidRPr="00177E91">
        <w:t>surseance</w:t>
      </w:r>
      <w:r w:rsidRPr="00177E91">
        <w:t xml:space="preserve"> van betaling of van een ingediend verzoek tot faillietverklaring.</w:t>
      </w:r>
    </w:p>
    <w:p w14:paraId="7C5C6FE1" w14:textId="77777777" w:rsidR="000C57ED" w:rsidRPr="00177E91" w:rsidRDefault="000C57ED"/>
    <w:p w14:paraId="013D0AA5" w14:textId="77777777" w:rsidR="000C57ED" w:rsidRPr="00177E91" w:rsidRDefault="000C57ED"/>
    <w:p w14:paraId="1DCE11D1" w14:textId="77777777" w:rsidR="007B7599" w:rsidRPr="004B6F55" w:rsidRDefault="000C57ED" w:rsidP="00A8309B">
      <w:pPr>
        <w:tabs>
          <w:tab w:val="left" w:pos="1418"/>
        </w:tabs>
        <w:rPr>
          <w:rFonts w:cs="Arial"/>
          <w:i/>
          <w:szCs w:val="22"/>
        </w:rPr>
      </w:pPr>
      <w:r w:rsidRPr="004B6F55">
        <w:rPr>
          <w:i/>
        </w:rPr>
        <w:t>Artikel A20:</w:t>
      </w:r>
      <w:r w:rsidRPr="004B6F55">
        <w:rPr>
          <w:i/>
        </w:rPr>
        <w:tab/>
      </w:r>
      <w:r w:rsidR="007B7599" w:rsidRPr="004B6F55">
        <w:rPr>
          <w:rFonts w:cs="Arial"/>
          <w:i/>
          <w:szCs w:val="22"/>
        </w:rPr>
        <w:t>Collectieve ziektekostenverzekering</w:t>
      </w:r>
    </w:p>
    <w:p w14:paraId="058E4969" w14:textId="77777777" w:rsidR="007B7599" w:rsidRPr="00177E91" w:rsidRDefault="007B7599" w:rsidP="007B7599">
      <w:pPr>
        <w:rPr>
          <w:rFonts w:cs="Arial"/>
          <w:szCs w:val="22"/>
        </w:rPr>
      </w:pPr>
    </w:p>
    <w:p w14:paraId="3EA2EEE3" w14:textId="77777777" w:rsidR="000C57ED" w:rsidRPr="00177E91" w:rsidRDefault="007B7599" w:rsidP="00CD1FC0">
      <w:pPr>
        <w:rPr>
          <w:rFonts w:cs="Arial"/>
          <w:szCs w:val="22"/>
        </w:rPr>
      </w:pPr>
      <w:r w:rsidRPr="00177E91">
        <w:rPr>
          <w:rFonts w:cs="Arial"/>
          <w:szCs w:val="22"/>
        </w:rPr>
        <w:t xml:space="preserve">Aan de medewerkers wordt de mogelijkheid geboden deel te nemen aan een collectieve verzekering ter dekking van de kosten van de zorg. </w:t>
      </w:r>
    </w:p>
    <w:p w14:paraId="0BB36355" w14:textId="77777777" w:rsidR="000C57ED" w:rsidRPr="00177E91" w:rsidRDefault="000C57ED">
      <w:pPr>
        <w:rPr>
          <w:rFonts w:cs="Arial"/>
          <w:szCs w:val="22"/>
        </w:rPr>
      </w:pPr>
    </w:p>
    <w:p w14:paraId="7BF65C0A" w14:textId="77777777" w:rsidR="000C57ED" w:rsidRPr="00177E91" w:rsidRDefault="000C57ED">
      <w:pPr>
        <w:rPr>
          <w:rFonts w:cs="Arial"/>
          <w:szCs w:val="22"/>
        </w:rPr>
      </w:pPr>
    </w:p>
    <w:p w14:paraId="3535D342" w14:textId="77777777" w:rsidR="000C57ED" w:rsidRPr="00177E91" w:rsidRDefault="000C57ED" w:rsidP="00A8309B">
      <w:pPr>
        <w:pStyle w:val="Kop3"/>
        <w:ind w:left="1418" w:hanging="1418"/>
      </w:pPr>
      <w:bookmarkStart w:id="32" w:name="_Toc449019556"/>
      <w:r w:rsidRPr="00177E91">
        <w:t>Artikel A21:</w:t>
      </w:r>
      <w:r w:rsidRPr="00177E91">
        <w:tab/>
        <w:t xml:space="preserve">Salaris bij ziekte of ongeval en voor </w:t>
      </w:r>
      <w:r w:rsidR="004948BA" w:rsidRPr="00177E91">
        <w:t>(gedeeltelijk) arbeidsongeschikte</w:t>
      </w:r>
      <w:r w:rsidRPr="00177E91">
        <w:t xml:space="preserve"> werknemers</w:t>
      </w:r>
      <w:bookmarkEnd w:id="32"/>
    </w:p>
    <w:p w14:paraId="6CF66CE8" w14:textId="77777777" w:rsidR="000C57ED" w:rsidRPr="00177E91" w:rsidRDefault="000C57ED"/>
    <w:p w14:paraId="44BCE9A1" w14:textId="77777777" w:rsidR="000C57ED" w:rsidRPr="00177E91" w:rsidRDefault="000C57ED">
      <w:pPr>
        <w:numPr>
          <w:ilvl w:val="0"/>
          <w:numId w:val="12"/>
        </w:numPr>
      </w:pPr>
      <w:r w:rsidRPr="00177E91">
        <w:t xml:space="preserve">In geval van volledige arbeidsongeschiktheid wegens ziekte of ongeval </w:t>
      </w:r>
      <w:r w:rsidR="00B934EA" w:rsidRPr="00177E91">
        <w:t xml:space="preserve">wordt de wettelijke loondoorbetaling </w:t>
      </w:r>
      <w:r w:rsidR="00AA681A" w:rsidRPr="00177E91">
        <w:t xml:space="preserve">volgens </w:t>
      </w:r>
      <w:r w:rsidR="00B934EA" w:rsidRPr="00177E91">
        <w:t xml:space="preserve">art. 629 BW </w:t>
      </w:r>
      <w:r w:rsidR="00EF698B" w:rsidRPr="00177E91">
        <w:t xml:space="preserve"> </w:t>
      </w:r>
      <w:r w:rsidRPr="00177E91">
        <w:t xml:space="preserve">voor de duur van maximaal één jaar </w:t>
      </w:r>
      <w:r w:rsidR="00B934EA" w:rsidRPr="00177E91">
        <w:t xml:space="preserve">aangevuld tot </w:t>
      </w:r>
      <w:r w:rsidR="00AA681A" w:rsidRPr="00177E91">
        <w:t>het</w:t>
      </w:r>
      <w:r w:rsidRPr="00177E91">
        <w:t xml:space="preserve"> netto-schemasalaris bij arbeid</w:t>
      </w:r>
      <w:r w:rsidR="00AA681A" w:rsidRPr="00177E91">
        <w:t>.</w:t>
      </w:r>
      <w:r w:rsidRPr="00177E91">
        <w:t xml:space="preserve">, waarbij de </w:t>
      </w:r>
      <w:r w:rsidR="00AA681A" w:rsidRPr="00177E91">
        <w:t xml:space="preserve">eventuele </w:t>
      </w:r>
      <w:r w:rsidRPr="00177E91">
        <w:t>wettelijke uitkeringen aan zijn werkgever worden uitgekeerd.</w:t>
      </w:r>
    </w:p>
    <w:p w14:paraId="1E5BAE51" w14:textId="77777777" w:rsidR="000C57ED" w:rsidRPr="00177E91" w:rsidRDefault="000C57ED">
      <w:pPr>
        <w:rPr>
          <w:rFonts w:cs="Arial"/>
          <w:szCs w:val="22"/>
        </w:rPr>
      </w:pPr>
    </w:p>
    <w:p w14:paraId="3E3B1153" w14:textId="77777777" w:rsidR="000C57ED" w:rsidRPr="00177E91" w:rsidRDefault="00126236">
      <w:pPr>
        <w:ind w:left="360"/>
        <w:rPr>
          <w:rFonts w:cs="Arial"/>
          <w:szCs w:val="22"/>
        </w:rPr>
      </w:pPr>
      <w:r w:rsidRPr="00177E91">
        <w:rPr>
          <w:rFonts w:cs="Arial"/>
          <w:szCs w:val="22"/>
        </w:rPr>
        <w:t xml:space="preserve">In het tweede jaar van volledige arbeidsongeschiktheid wordt de aanvulling op de 70 % bij volledige arbeidsongeschiktheid gekoppeld aan de duur van het dienstverband. Gedurende de eerste 12 maanden van arbeidsongeschiktheid wordt de </w:t>
      </w:r>
      <w:r w:rsidR="00257F29" w:rsidRPr="00177E91">
        <w:rPr>
          <w:rFonts w:cs="Arial"/>
          <w:szCs w:val="22"/>
        </w:rPr>
        <w:t>loondoorbetaling</w:t>
      </w:r>
      <w:r w:rsidRPr="00177E91">
        <w:rPr>
          <w:rFonts w:cs="Arial"/>
          <w:szCs w:val="22"/>
        </w:rPr>
        <w:t xml:space="preserve"> te allen tijde tot 100 % aangevuld. Vervolgens wordt voor elk vol jaar dienstverband (peildatum aanvang arbeidsongeschiktheid) de </w:t>
      </w:r>
      <w:r w:rsidR="00257F29" w:rsidRPr="00177E91">
        <w:rPr>
          <w:rFonts w:cs="Arial"/>
          <w:szCs w:val="22"/>
        </w:rPr>
        <w:t>loondoorbetaling</w:t>
      </w:r>
      <w:r w:rsidRPr="00177E91">
        <w:rPr>
          <w:rFonts w:cs="Arial"/>
          <w:szCs w:val="22"/>
        </w:rPr>
        <w:t xml:space="preserve"> gedurende één maand aangevuld tot maximaal gedurende 24 maanden. Bij 24 jaar dienstverband of langer geschiedt deze aanvulling gedurende 12 maanden van het tweede ziektejaar tot 100 % en vervolgens gedurende 12 maanden van het derde ziektejaar tot 80 %. Deze laatste </w:t>
      </w:r>
      <w:r w:rsidR="00432611" w:rsidRPr="00177E91">
        <w:rPr>
          <w:rFonts w:cs="Arial"/>
          <w:szCs w:val="22"/>
        </w:rPr>
        <w:t xml:space="preserve">12 maanden zijn een aanvulling </w:t>
      </w:r>
      <w:r w:rsidRPr="00177E91">
        <w:rPr>
          <w:rFonts w:cs="Arial"/>
          <w:szCs w:val="22"/>
        </w:rPr>
        <w:t xml:space="preserve">op de IVA – uitkering. </w:t>
      </w:r>
    </w:p>
    <w:p w14:paraId="7B1463F5" w14:textId="77777777" w:rsidR="000C57ED" w:rsidRPr="00177E91" w:rsidRDefault="000C57ED">
      <w:pPr>
        <w:rPr>
          <w:rFonts w:cs="Arial"/>
          <w:szCs w:val="22"/>
        </w:rPr>
      </w:pPr>
    </w:p>
    <w:p w14:paraId="584BA0CB" w14:textId="77777777" w:rsidR="00257F29" w:rsidRPr="00177E91" w:rsidRDefault="00D02F01" w:rsidP="00272262">
      <w:pPr>
        <w:pStyle w:val="Lijstalinea"/>
        <w:numPr>
          <w:ilvl w:val="0"/>
          <w:numId w:val="12"/>
        </w:numPr>
      </w:pPr>
      <w:r w:rsidRPr="00177E91">
        <w:t xml:space="preserve">De werkgever heeft een verhaalsrecht voor het loon en de reintegratiekosten op de veroorzaker van arbeidsongeschiktheid van de werknemer. De werknemer is verplicht de werkgever de nodige informatie te verschaffen. </w:t>
      </w:r>
    </w:p>
    <w:p w14:paraId="68647013" w14:textId="77777777" w:rsidR="00D02F01" w:rsidRPr="00177E91" w:rsidRDefault="00D02F01" w:rsidP="00272262">
      <w:pPr>
        <w:pStyle w:val="Lijstalinea"/>
        <w:ind w:left="360"/>
      </w:pPr>
    </w:p>
    <w:p w14:paraId="702C6B0E" w14:textId="77777777" w:rsidR="000C57ED" w:rsidRPr="00177E91" w:rsidRDefault="000C57ED">
      <w:pPr>
        <w:numPr>
          <w:ilvl w:val="0"/>
          <w:numId w:val="12"/>
        </w:numPr>
      </w:pPr>
      <w:r w:rsidRPr="00177E91">
        <w:t>De werknemer, die wegens ziekte of ongeval op een dag buiten zijn arbeidsweek of op een in zijn arbeidsweek vallende feestdag niet voor arbeid op zijn werk kan verschijnen, ontvangt geen betaling over deze dag.</w:t>
      </w:r>
    </w:p>
    <w:p w14:paraId="7313F656" w14:textId="77777777" w:rsidR="000C57ED" w:rsidRPr="00177E91" w:rsidRDefault="000C57ED"/>
    <w:p w14:paraId="5FDE43FE" w14:textId="77777777" w:rsidR="000C57ED" w:rsidRPr="00177E91" w:rsidRDefault="000C57ED">
      <w:pPr>
        <w:numPr>
          <w:ilvl w:val="0"/>
          <w:numId w:val="12"/>
        </w:numPr>
      </w:pPr>
      <w:r w:rsidRPr="00177E91">
        <w:t>De werknemer, die op een dag buiten zijn arbeidsweek of op een in zijn arbeidsweek vallende feestdag als gevolg van een ongeval het werk moet staken, ontvangt de volledige betaling over deze dag.</w:t>
      </w:r>
    </w:p>
    <w:p w14:paraId="6CE33FC3" w14:textId="77777777" w:rsidR="000C57ED" w:rsidRPr="00177E91" w:rsidRDefault="000C57ED"/>
    <w:p w14:paraId="65120988" w14:textId="77777777" w:rsidR="000C57ED" w:rsidRPr="00177E91" w:rsidRDefault="000C57ED">
      <w:pPr>
        <w:numPr>
          <w:ilvl w:val="0"/>
          <w:numId w:val="12"/>
        </w:numPr>
      </w:pPr>
      <w:r w:rsidRPr="00177E91">
        <w:t>De werknemer, die op een dag buiten zijn arbeidsweek of op een in zijn arbeidsweek vallende feestdag het werk wegens ziekte moet staken, ontvangt de betaling van de halve dienst, waarin het werk is gestaakt.</w:t>
      </w:r>
    </w:p>
    <w:p w14:paraId="0004A39E" w14:textId="77777777" w:rsidR="000C57ED" w:rsidRPr="00177E91" w:rsidRDefault="000C57ED"/>
    <w:p w14:paraId="4D058584" w14:textId="77777777" w:rsidR="000C57ED" w:rsidRPr="00177E91" w:rsidRDefault="000C57ED">
      <w:pPr>
        <w:numPr>
          <w:ilvl w:val="0"/>
          <w:numId w:val="12"/>
        </w:numPr>
      </w:pPr>
      <w:r w:rsidRPr="00177E91">
        <w:t xml:space="preserve">Voor werknemers, die een uitkering ingevolge de </w:t>
      </w:r>
      <w:r w:rsidR="00204320" w:rsidRPr="00177E91">
        <w:t>WIA</w:t>
      </w:r>
      <w:r w:rsidRPr="00177E91">
        <w:t xml:space="preserve"> genieten en die kunnen worden tewerkgesteld, wordt het salaris door partijen bij de CAO vastgesteld, rekening houdende met de mate van validiteit voor het werk dat betrokkene gaat verrichten.</w:t>
      </w:r>
    </w:p>
    <w:p w14:paraId="67DFFDBB" w14:textId="77777777" w:rsidR="000C57ED" w:rsidRPr="00177E91" w:rsidRDefault="000C57ED"/>
    <w:p w14:paraId="1715E267" w14:textId="77777777" w:rsidR="000C57ED" w:rsidRPr="00177E91" w:rsidRDefault="000C57ED">
      <w:pPr>
        <w:numPr>
          <w:ilvl w:val="0"/>
          <w:numId w:val="12"/>
        </w:numPr>
      </w:pPr>
      <w:r w:rsidRPr="00177E91">
        <w:t xml:space="preserve">Indien in het kader van de </w:t>
      </w:r>
      <w:r w:rsidR="00432611" w:rsidRPr="00177E91">
        <w:t>re-integratie</w:t>
      </w:r>
      <w:r w:rsidRPr="00177E91">
        <w:t xml:space="preserve"> van de arbeidsongeschikte werknemer een aanbod tot passend werk wordt gedaan, dan zal de werkgever in eerste instantie trachten een aanbod tot intern passend werk te doen, waarbij onder</w:t>
      </w:r>
      <w:r w:rsidR="006F7FEA" w:rsidRPr="00177E91">
        <w:t xml:space="preserve"> </w:t>
      </w:r>
      <w:r w:rsidRPr="00177E91">
        <w:t xml:space="preserve">meer rekening wordt gehouden met opleiding, ervaring en vaardigheden van de werknemer. De werkgever is verplicht een aanbod tot passende arbeid zowel naar een interne als externe functie schriftelijk te (laten) doen. Het aanbod vermeldt tevens het wettelijk recht van de werknemer een second opinion aan te vragen bij de UWV. De werknemer dient deze second opinion binnen 10 dagen aan te vragen. De werknemer kan zich bij een aanbod tot intern of extern passend werk van de werkgever laten bijstaan door een medewerker van de afdeling P.Z., dan wel door een eigen vertrouwenspersoon van de werknemer. </w:t>
      </w:r>
    </w:p>
    <w:p w14:paraId="3D9B395F" w14:textId="77777777" w:rsidR="000C57ED" w:rsidRPr="00177E91" w:rsidRDefault="000C57ED"/>
    <w:p w14:paraId="06F4D4F2" w14:textId="77777777" w:rsidR="000C57ED" w:rsidRPr="00177E91" w:rsidRDefault="000C57ED">
      <w:pPr>
        <w:ind w:left="360"/>
      </w:pPr>
      <w:r w:rsidRPr="00177E91">
        <w:t xml:space="preserve">Indien de werknemer een aanbod tot passend werk heeft geweigerd en de UWV zou aansluitend tot het oordeel komen dat deze weigering op terechte gronden is geschied, zal de werkgever met terugwerkende kracht het schemamaandsalaris tot 100% aanvullen. </w:t>
      </w:r>
    </w:p>
    <w:p w14:paraId="7999FCCF" w14:textId="77777777" w:rsidR="000C57ED" w:rsidRPr="00177E91" w:rsidRDefault="000C57ED"/>
    <w:p w14:paraId="23849A8B" w14:textId="77777777" w:rsidR="000C57ED" w:rsidRPr="00177E91" w:rsidRDefault="000C57ED">
      <w:pPr>
        <w:numPr>
          <w:ilvl w:val="0"/>
          <w:numId w:val="12"/>
        </w:numPr>
      </w:pPr>
      <w:r w:rsidRPr="00177E91">
        <w:t xml:space="preserve">De werkgever draagt zorg voor voorlichting aan de werknemer over de rechten en plichten voortvloeiend uit de Wet Verbetering Poortwachter. Dit betekent onder meer voorlichting over moment van ziekmelding, plan van aanpak, </w:t>
      </w:r>
      <w:r w:rsidR="00432611" w:rsidRPr="00177E91">
        <w:t>re-integratieverslag</w:t>
      </w:r>
      <w:r w:rsidRPr="00177E91">
        <w:t xml:space="preserve">, aanvraag </w:t>
      </w:r>
      <w:r w:rsidR="00204320" w:rsidRPr="00177E91">
        <w:t>WIA</w:t>
      </w:r>
      <w:r w:rsidRPr="00177E91">
        <w:t>-uitkering en aanvraag persoonsgebonden budget.</w:t>
      </w:r>
    </w:p>
    <w:p w14:paraId="31299E63" w14:textId="77777777" w:rsidR="000C57ED" w:rsidRPr="00177E91" w:rsidRDefault="000C57ED"/>
    <w:p w14:paraId="24AE1847" w14:textId="77777777" w:rsidR="000C57ED" w:rsidRPr="00177E91" w:rsidRDefault="000C57ED">
      <w:pPr>
        <w:numPr>
          <w:ilvl w:val="0"/>
          <w:numId w:val="12"/>
        </w:numPr>
      </w:pPr>
      <w:r w:rsidRPr="00177E91">
        <w:t xml:space="preserve">De werkgever zal in overleg met de Ondernemingsraad komen tot de selectie van één of meer </w:t>
      </w:r>
      <w:r w:rsidR="00432611" w:rsidRPr="00177E91">
        <w:t>re-integratie</w:t>
      </w:r>
      <w:r w:rsidRPr="00177E91">
        <w:t xml:space="preserve"> bedrijven waarmee kan worden samengewerkt </w:t>
      </w:r>
      <w:r w:rsidR="00432611" w:rsidRPr="00177E91">
        <w:t>in het kader van het re-i</w:t>
      </w:r>
      <w:r w:rsidRPr="00177E91">
        <w:t xml:space="preserve">ntegratieproces van werknemers. Eventueel kunnen de </w:t>
      </w:r>
      <w:r w:rsidR="00432611" w:rsidRPr="00177E91">
        <w:t>re-integratiediensten</w:t>
      </w:r>
      <w:r w:rsidRPr="00177E91">
        <w:t xml:space="preserve"> ook worden geleverd door de </w:t>
      </w:r>
      <w:r w:rsidR="00432611" w:rsidRPr="00177E91">
        <w:t>Arbo</w:t>
      </w:r>
      <w:r w:rsidR="006F7FEA" w:rsidRPr="00177E91">
        <w:t xml:space="preserve"> </w:t>
      </w:r>
      <w:r w:rsidR="00432611" w:rsidRPr="00177E91">
        <w:t>-</w:t>
      </w:r>
      <w:r w:rsidR="006F7FEA" w:rsidRPr="00177E91">
        <w:t xml:space="preserve"> </w:t>
      </w:r>
      <w:r w:rsidR="00432611" w:rsidRPr="00177E91">
        <w:t>dienst</w:t>
      </w:r>
      <w:r w:rsidRPr="00177E91">
        <w:t xml:space="preserve"> van de werkgever. Bij de keuze van het </w:t>
      </w:r>
      <w:r w:rsidR="00432611" w:rsidRPr="00177E91">
        <w:t>re-integratiebedrijf</w:t>
      </w:r>
      <w:r w:rsidRPr="00177E91">
        <w:t xml:space="preserve"> zal onder</w:t>
      </w:r>
      <w:r w:rsidR="006F7FEA" w:rsidRPr="00177E91">
        <w:t xml:space="preserve"> </w:t>
      </w:r>
      <w:r w:rsidRPr="00177E91">
        <w:t xml:space="preserve">meer aandacht worden besteed aan zaken als privacyreglement, maatwerk per werknemer en andere kwaliteitseisen. </w:t>
      </w:r>
    </w:p>
    <w:p w14:paraId="45E62D3D" w14:textId="77777777" w:rsidR="000C57ED" w:rsidRDefault="000C57ED">
      <w:pPr>
        <w:rPr>
          <w:rFonts w:cs="Arial"/>
          <w:szCs w:val="22"/>
        </w:rPr>
      </w:pPr>
    </w:p>
    <w:p w14:paraId="2A626802" w14:textId="77777777" w:rsidR="004B6F55" w:rsidRPr="00177E91" w:rsidRDefault="004B6F55">
      <w:pPr>
        <w:rPr>
          <w:rFonts w:cs="Arial"/>
          <w:szCs w:val="22"/>
        </w:rPr>
      </w:pPr>
    </w:p>
    <w:p w14:paraId="1C3CEF51" w14:textId="77777777" w:rsidR="00126236" w:rsidRPr="00177E91" w:rsidRDefault="00863E6B">
      <w:pPr>
        <w:pStyle w:val="Kop3"/>
        <w:rPr>
          <w:rFonts w:cs="Arial"/>
          <w:szCs w:val="22"/>
        </w:rPr>
      </w:pPr>
      <w:bookmarkStart w:id="33" w:name="_Toc449019557"/>
      <w:r w:rsidRPr="00177E91">
        <w:rPr>
          <w:rFonts w:cs="Arial"/>
          <w:szCs w:val="22"/>
        </w:rPr>
        <w:t>Artikel A</w:t>
      </w:r>
      <w:r w:rsidR="00126236" w:rsidRPr="00177E91">
        <w:rPr>
          <w:rFonts w:cs="Arial"/>
          <w:szCs w:val="22"/>
        </w:rPr>
        <w:t xml:space="preserve">22 </w:t>
      </w:r>
      <w:r w:rsidRPr="00177E91">
        <w:rPr>
          <w:rFonts w:cs="Arial"/>
          <w:szCs w:val="22"/>
        </w:rPr>
        <w:t>:</w:t>
      </w:r>
      <w:r w:rsidRPr="00177E91">
        <w:rPr>
          <w:rFonts w:cs="Arial"/>
          <w:szCs w:val="22"/>
        </w:rPr>
        <w:tab/>
      </w:r>
      <w:r w:rsidR="00126236" w:rsidRPr="00177E91">
        <w:rPr>
          <w:rFonts w:cs="Arial"/>
          <w:szCs w:val="22"/>
        </w:rPr>
        <w:t>WGA – hiaat verzekering</w:t>
      </w:r>
      <w:bookmarkEnd w:id="33"/>
    </w:p>
    <w:p w14:paraId="68B5C10D" w14:textId="77777777" w:rsidR="00126236" w:rsidRPr="00177E91" w:rsidRDefault="00126236">
      <w:pPr>
        <w:pStyle w:val="Kop3"/>
        <w:rPr>
          <w:rFonts w:cs="Arial"/>
          <w:szCs w:val="22"/>
        </w:rPr>
      </w:pPr>
    </w:p>
    <w:p w14:paraId="1FBC0CA1" w14:textId="77777777" w:rsidR="00126236" w:rsidRPr="00177E91" w:rsidRDefault="00204320" w:rsidP="00126236">
      <w:r w:rsidRPr="00177E91">
        <w:t>B</w:t>
      </w:r>
      <w:r w:rsidR="00126236" w:rsidRPr="00177E91">
        <w:t xml:space="preserve">ij de WGA (Wet Gedeeltelijk Arbeidsgeschikten) </w:t>
      </w:r>
      <w:r w:rsidRPr="00177E91">
        <w:t xml:space="preserve">kunnen </w:t>
      </w:r>
      <w:r w:rsidR="00126236" w:rsidRPr="00177E91">
        <w:t>situaties ontstaan waarbij de medewerker in inkomen daalt tot beneden een niveau van 70 % van het laatstverdiende inkomen. Er wordt een WGA – hiaat verzekering afgesloten die, ongeacht de mate van arbeidsongeschiktheid en ongeacht de mate van benutting van de resterende verdiencapaciteit, een inkomen van ten</w:t>
      </w:r>
      <w:r w:rsidR="00432611" w:rsidRPr="00177E91">
        <w:t xml:space="preserve"> </w:t>
      </w:r>
      <w:r w:rsidR="00126236" w:rsidRPr="00177E91">
        <w:t xml:space="preserve">minste 70 % van het laatstverdiende inkomen garandeert.  </w:t>
      </w:r>
      <w:r w:rsidR="00F71621" w:rsidRPr="00177E91">
        <w:t>D</w:t>
      </w:r>
      <w:r w:rsidR="00126236" w:rsidRPr="00177E91">
        <w:t xml:space="preserve">e premie van de WGA – hiaat verzekering </w:t>
      </w:r>
      <w:r w:rsidR="00F71621" w:rsidRPr="00177E91">
        <w:t xml:space="preserve">komt </w:t>
      </w:r>
      <w:r w:rsidR="00126236" w:rsidRPr="00177E91">
        <w:t>voor rekening van de medewerker. Voor de medewerkers met een inkomen boven de loongrens sociale verzekeringen wordt door de werkgever een zogenaamde W</w:t>
      </w:r>
      <w:r w:rsidR="00F71621" w:rsidRPr="00177E91">
        <w:t>IA</w:t>
      </w:r>
      <w:r w:rsidR="00126236" w:rsidRPr="00177E91">
        <w:t xml:space="preserve"> – excedent verzekering afgesloten om ook in deze gevallen tot 70 % laatstverdiend inkomen te komen.</w:t>
      </w:r>
    </w:p>
    <w:p w14:paraId="0C3D4E77" w14:textId="77777777" w:rsidR="00126236" w:rsidRDefault="00126236" w:rsidP="00126236"/>
    <w:p w14:paraId="26F7D3C5" w14:textId="77777777" w:rsidR="004B6F55" w:rsidRPr="00177E91" w:rsidRDefault="004B6F55" w:rsidP="00126236"/>
    <w:p w14:paraId="0C83EA50" w14:textId="77777777" w:rsidR="000C57ED" w:rsidRPr="00177E91" w:rsidRDefault="000C57ED" w:rsidP="00432611">
      <w:pPr>
        <w:pStyle w:val="Kop3"/>
      </w:pPr>
      <w:bookmarkStart w:id="34" w:name="_Toc449019558"/>
      <w:r w:rsidRPr="00177E91">
        <w:t>Artikel A2</w:t>
      </w:r>
      <w:r w:rsidR="00126236" w:rsidRPr="00177E91">
        <w:t>3</w:t>
      </w:r>
      <w:r w:rsidRPr="00177E91">
        <w:t>:</w:t>
      </w:r>
      <w:r w:rsidRPr="00177E91">
        <w:tab/>
        <w:t>Pensioenvoorzieningen</w:t>
      </w:r>
      <w:bookmarkEnd w:id="34"/>
    </w:p>
    <w:p w14:paraId="3BC0A5F3" w14:textId="77777777" w:rsidR="000C57ED" w:rsidRPr="00177E91" w:rsidRDefault="000C57ED"/>
    <w:p w14:paraId="68AB3F87" w14:textId="77777777" w:rsidR="000C57ED" w:rsidRPr="00177E91" w:rsidRDefault="00126236" w:rsidP="00126236">
      <w:pPr>
        <w:ind w:left="705" w:hanging="705"/>
      </w:pPr>
      <w:r w:rsidRPr="00177E91">
        <w:t>a.</w:t>
      </w:r>
      <w:r w:rsidRPr="00177E91">
        <w:tab/>
      </w:r>
      <w:r w:rsidR="000C57ED" w:rsidRPr="00177E91">
        <w:t>Voor medewerkers, die na 31-12-</w:t>
      </w:r>
      <w:smartTag w:uri="urn:schemas-microsoft-com:office:smarttags" w:element="metricconverter">
        <w:smartTagPr>
          <w:attr w:name="ProductID" w:val="1996 in"/>
        </w:smartTagPr>
        <w:r w:rsidR="000C57ED" w:rsidRPr="00177E91">
          <w:t>1996 in</w:t>
        </w:r>
      </w:smartTag>
      <w:r w:rsidR="000C57ED" w:rsidRPr="00177E91">
        <w:t xml:space="preserve"> dienst zijn getreden, geldt </w:t>
      </w:r>
      <w:r w:rsidR="005831C9" w:rsidRPr="00177E91">
        <w:t xml:space="preserve">een beschikbare premieregeling. </w:t>
      </w:r>
    </w:p>
    <w:p w14:paraId="0CB11F99" w14:textId="77777777" w:rsidR="00126236" w:rsidRPr="00177E91" w:rsidRDefault="005831C9" w:rsidP="00126236">
      <w:pPr>
        <w:ind w:left="705"/>
      </w:pPr>
      <w:r w:rsidRPr="00177E91">
        <w:t>D</w:t>
      </w:r>
      <w:r w:rsidR="00126236" w:rsidRPr="00177E91">
        <w:t>e premie van de pensioengrondslag voor deze beschikbare premieregeling als volgt:</w:t>
      </w:r>
    </w:p>
    <w:p w14:paraId="0215E63C" w14:textId="77777777" w:rsidR="00126236" w:rsidRPr="00177E91" w:rsidRDefault="00126236" w:rsidP="00126236">
      <w:pPr>
        <w:ind w:firstLine="705"/>
      </w:pPr>
      <w:r w:rsidRPr="00177E91">
        <w:t>20 tot en met 24 jaar</w:t>
      </w:r>
      <w:r w:rsidRPr="00177E91">
        <w:tab/>
      </w:r>
      <w:r w:rsidRPr="00177E91">
        <w:tab/>
      </w:r>
      <w:r w:rsidR="00100C68" w:rsidRPr="00177E91">
        <w:t>7,48</w:t>
      </w:r>
      <w:r w:rsidRPr="00177E91">
        <w:t xml:space="preserve"> %</w:t>
      </w:r>
      <w:r w:rsidR="00C33CFE" w:rsidRPr="00177E91">
        <w:t>;</w:t>
      </w:r>
    </w:p>
    <w:p w14:paraId="1D2E4160" w14:textId="77777777" w:rsidR="00126236" w:rsidRPr="00177E91" w:rsidRDefault="00126236" w:rsidP="00126236">
      <w:pPr>
        <w:ind w:firstLine="705"/>
      </w:pPr>
      <w:r w:rsidRPr="00177E91">
        <w:t>25 tot en met 29 jaar</w:t>
      </w:r>
      <w:r w:rsidRPr="00177E91">
        <w:tab/>
      </w:r>
      <w:r w:rsidRPr="00177E91">
        <w:tab/>
      </w:r>
      <w:r w:rsidR="00100C68" w:rsidRPr="00177E91">
        <w:t>9,05</w:t>
      </w:r>
      <w:r w:rsidRPr="00177E91">
        <w:t xml:space="preserve"> %</w:t>
      </w:r>
      <w:r w:rsidR="00C33CFE" w:rsidRPr="00177E91">
        <w:t>;</w:t>
      </w:r>
    </w:p>
    <w:p w14:paraId="128EAE7C" w14:textId="77777777" w:rsidR="00126236" w:rsidRPr="00177E91" w:rsidRDefault="00126236" w:rsidP="00126236">
      <w:pPr>
        <w:ind w:firstLine="705"/>
      </w:pPr>
      <w:r w:rsidRPr="00177E91">
        <w:t>30 tot en met 34 jaar</w:t>
      </w:r>
      <w:r w:rsidRPr="00177E91">
        <w:tab/>
      </w:r>
      <w:r w:rsidRPr="00177E91">
        <w:tab/>
      </w:r>
      <w:r w:rsidR="00100C68" w:rsidRPr="00177E91">
        <w:t>10,80</w:t>
      </w:r>
      <w:r w:rsidRPr="00177E91">
        <w:t xml:space="preserve"> %</w:t>
      </w:r>
      <w:r w:rsidR="00C33CFE" w:rsidRPr="00177E91">
        <w:t>;</w:t>
      </w:r>
    </w:p>
    <w:p w14:paraId="06C894C8" w14:textId="77777777" w:rsidR="00126236" w:rsidRPr="00177E91" w:rsidRDefault="00126236" w:rsidP="00126236">
      <w:pPr>
        <w:ind w:firstLine="705"/>
      </w:pPr>
      <w:r w:rsidRPr="00177E91">
        <w:t>35 tot en met 39 jaar</w:t>
      </w:r>
      <w:r w:rsidRPr="00177E91">
        <w:tab/>
      </w:r>
      <w:r w:rsidRPr="00177E91">
        <w:tab/>
      </w:r>
      <w:r w:rsidR="00100C68" w:rsidRPr="00177E91">
        <w:t>13,11</w:t>
      </w:r>
      <w:r w:rsidRPr="00177E91">
        <w:t xml:space="preserve"> %</w:t>
      </w:r>
      <w:r w:rsidR="00C33CFE" w:rsidRPr="00177E91">
        <w:t>;</w:t>
      </w:r>
    </w:p>
    <w:p w14:paraId="580065F1" w14:textId="77777777" w:rsidR="00126236" w:rsidRPr="00177E91" w:rsidRDefault="00126236" w:rsidP="00126236">
      <w:pPr>
        <w:ind w:firstLine="705"/>
      </w:pPr>
      <w:r w:rsidRPr="00177E91">
        <w:t>40 tot en met 44 jaar</w:t>
      </w:r>
      <w:r w:rsidRPr="00177E91">
        <w:tab/>
      </w:r>
      <w:r w:rsidRPr="00177E91">
        <w:tab/>
        <w:t>1</w:t>
      </w:r>
      <w:r w:rsidR="00100C68" w:rsidRPr="00177E91">
        <w:t>5,78</w:t>
      </w:r>
      <w:r w:rsidRPr="00177E91">
        <w:t xml:space="preserve"> %</w:t>
      </w:r>
      <w:r w:rsidR="00C33CFE" w:rsidRPr="00177E91">
        <w:t>;</w:t>
      </w:r>
    </w:p>
    <w:p w14:paraId="2253AB9D" w14:textId="77777777" w:rsidR="00126236" w:rsidRPr="00177E91" w:rsidRDefault="00126236" w:rsidP="00126236">
      <w:pPr>
        <w:ind w:firstLine="705"/>
      </w:pPr>
      <w:r w:rsidRPr="00177E91">
        <w:t>45 tot en met 49 jaar</w:t>
      </w:r>
      <w:r w:rsidRPr="00177E91">
        <w:tab/>
      </w:r>
      <w:r w:rsidRPr="00177E91">
        <w:tab/>
        <w:t>1</w:t>
      </w:r>
      <w:r w:rsidR="00100C68" w:rsidRPr="00177E91">
        <w:t>9,01</w:t>
      </w:r>
      <w:r w:rsidRPr="00177E91">
        <w:t xml:space="preserve"> %</w:t>
      </w:r>
      <w:r w:rsidR="00C33CFE" w:rsidRPr="00177E91">
        <w:t>;</w:t>
      </w:r>
    </w:p>
    <w:p w14:paraId="7EEB706F" w14:textId="77777777" w:rsidR="00126236" w:rsidRPr="00177E91" w:rsidRDefault="00126236" w:rsidP="00126236">
      <w:pPr>
        <w:ind w:firstLine="705"/>
      </w:pPr>
      <w:r w:rsidRPr="00177E91">
        <w:t>50 tot en met 54 jaar</w:t>
      </w:r>
      <w:r w:rsidRPr="00177E91">
        <w:tab/>
      </w:r>
      <w:r w:rsidRPr="00177E91">
        <w:tab/>
        <w:t>2</w:t>
      </w:r>
      <w:r w:rsidR="00100C68" w:rsidRPr="00177E91">
        <w:t>2,98</w:t>
      </w:r>
      <w:r w:rsidRPr="00177E91">
        <w:t xml:space="preserve"> %</w:t>
      </w:r>
      <w:r w:rsidR="00C33CFE" w:rsidRPr="00177E91">
        <w:t>;</w:t>
      </w:r>
    </w:p>
    <w:p w14:paraId="294560B1" w14:textId="77777777" w:rsidR="00126236" w:rsidRPr="00177E91" w:rsidRDefault="00126236" w:rsidP="00126236">
      <w:pPr>
        <w:ind w:firstLine="705"/>
      </w:pPr>
      <w:r w:rsidRPr="00177E91">
        <w:t>55 tot en met 59 jaar</w:t>
      </w:r>
      <w:r w:rsidRPr="00177E91">
        <w:tab/>
      </w:r>
      <w:r w:rsidRPr="00177E91">
        <w:tab/>
        <w:t>2</w:t>
      </w:r>
      <w:r w:rsidR="00100C68" w:rsidRPr="00177E91">
        <w:t>7,87</w:t>
      </w:r>
      <w:r w:rsidRPr="00177E91">
        <w:t xml:space="preserve"> %</w:t>
      </w:r>
      <w:r w:rsidR="00C33CFE" w:rsidRPr="00177E91">
        <w:t>;</w:t>
      </w:r>
    </w:p>
    <w:p w14:paraId="659B1E45" w14:textId="77777777" w:rsidR="00126236" w:rsidRPr="00177E91" w:rsidRDefault="00126236" w:rsidP="00126236">
      <w:pPr>
        <w:ind w:firstLine="705"/>
      </w:pPr>
      <w:r w:rsidRPr="00177E91">
        <w:t>60 tot en met 64 jaar</w:t>
      </w:r>
      <w:r w:rsidRPr="00177E91">
        <w:tab/>
      </w:r>
      <w:r w:rsidRPr="00177E91">
        <w:tab/>
        <w:t>3</w:t>
      </w:r>
      <w:r w:rsidR="00100C68" w:rsidRPr="00177E91">
        <w:t>4,06</w:t>
      </w:r>
      <w:r w:rsidRPr="00177E91">
        <w:t xml:space="preserve"> %</w:t>
      </w:r>
      <w:r w:rsidR="00C33CFE" w:rsidRPr="00177E91">
        <w:t>.</w:t>
      </w:r>
    </w:p>
    <w:p w14:paraId="0AE53135" w14:textId="77777777" w:rsidR="00126236" w:rsidRPr="00177E91" w:rsidRDefault="00126236" w:rsidP="00126236">
      <w:pPr>
        <w:ind w:left="705"/>
      </w:pPr>
      <w:r w:rsidRPr="00177E91">
        <w:t>Van deze premies zal 1,1 % - punt worden aangewend voor het nabestaandenpensioen.</w:t>
      </w:r>
    </w:p>
    <w:p w14:paraId="159D8690" w14:textId="77777777" w:rsidR="00126236" w:rsidRPr="00177E91" w:rsidRDefault="00126236" w:rsidP="00126236">
      <w:pPr>
        <w:ind w:left="705"/>
      </w:pPr>
      <w:r w:rsidRPr="00177E91">
        <w:t>De werkn</w:t>
      </w:r>
      <w:r w:rsidR="00432611" w:rsidRPr="00177E91">
        <w:t xml:space="preserve">emersbijdrage in deze regeling </w:t>
      </w:r>
      <w:r w:rsidRPr="00177E91">
        <w:t>is vastgesteld op 6,9 % van de pensioengrondslag.</w:t>
      </w:r>
    </w:p>
    <w:p w14:paraId="574000A7" w14:textId="77777777" w:rsidR="00126236" w:rsidRPr="00177E91" w:rsidRDefault="00126236" w:rsidP="00126236">
      <w:pPr>
        <w:ind w:firstLine="705"/>
      </w:pPr>
      <w:r w:rsidRPr="00177E91">
        <w:t>De franchise blijft vastgesteld op het (fiscaal) laagst mogelijke bedrag.</w:t>
      </w:r>
    </w:p>
    <w:p w14:paraId="4D65E54D" w14:textId="77777777" w:rsidR="005831C9" w:rsidRPr="00177E91" w:rsidRDefault="005831C9" w:rsidP="0059327F">
      <w:pPr>
        <w:ind w:left="709" w:hanging="4"/>
      </w:pPr>
      <w:r w:rsidRPr="00177E91">
        <w:t>Per 1 januari 2013 is bovenstaande staffel omgezet naar 85,8 % van netto staffel 2 (staffelbesluit 2009) op basis van een rekenrente van 3 %. De staffel luidt dan als volgt:</w:t>
      </w:r>
    </w:p>
    <w:p w14:paraId="591AA49F" w14:textId="77777777" w:rsidR="002F593C" w:rsidRPr="00177E91" w:rsidRDefault="002F593C" w:rsidP="002F593C">
      <w:pPr>
        <w:ind w:firstLine="705"/>
      </w:pPr>
      <w:r w:rsidRPr="00177E91">
        <w:t>20 tot en met 24 jaar</w:t>
      </w:r>
      <w:r w:rsidRPr="00177E91">
        <w:tab/>
      </w:r>
      <w:r w:rsidRPr="00177E91">
        <w:tab/>
        <w:t>8,75 %</w:t>
      </w:r>
      <w:r w:rsidR="00C33CFE" w:rsidRPr="00177E91">
        <w:t>;</w:t>
      </w:r>
    </w:p>
    <w:p w14:paraId="6E2A45F2" w14:textId="77777777" w:rsidR="002F593C" w:rsidRPr="00177E91" w:rsidRDefault="002F593C" w:rsidP="002F593C">
      <w:pPr>
        <w:ind w:firstLine="705"/>
      </w:pPr>
      <w:r w:rsidRPr="00177E91">
        <w:t>25 tot en met 29 jaar</w:t>
      </w:r>
      <w:r w:rsidRPr="00177E91">
        <w:tab/>
      </w:r>
      <w:r w:rsidRPr="00177E91">
        <w:tab/>
        <w:t>10,12 %</w:t>
      </w:r>
      <w:r w:rsidR="00C33CFE" w:rsidRPr="00177E91">
        <w:t>;</w:t>
      </w:r>
    </w:p>
    <w:p w14:paraId="66CA3B1D" w14:textId="77777777" w:rsidR="002F593C" w:rsidRPr="00177E91" w:rsidRDefault="002F593C" w:rsidP="002F593C">
      <w:pPr>
        <w:ind w:firstLine="705"/>
      </w:pPr>
      <w:r w:rsidRPr="00177E91">
        <w:t>30 tot en met 34 jaar</w:t>
      </w:r>
      <w:r w:rsidRPr="00177E91">
        <w:tab/>
      </w:r>
      <w:r w:rsidRPr="00177E91">
        <w:tab/>
        <w:t>11,84 %</w:t>
      </w:r>
      <w:r w:rsidR="00C33CFE" w:rsidRPr="00177E91">
        <w:t>;</w:t>
      </w:r>
    </w:p>
    <w:p w14:paraId="774ABE71" w14:textId="77777777" w:rsidR="002F593C" w:rsidRPr="00177E91" w:rsidRDefault="002F593C" w:rsidP="002F593C">
      <w:pPr>
        <w:ind w:firstLine="705"/>
      </w:pPr>
      <w:r w:rsidRPr="00177E91">
        <w:t>35 tot en met 39 jaar</w:t>
      </w:r>
      <w:r w:rsidRPr="00177E91">
        <w:tab/>
      </w:r>
      <w:r w:rsidRPr="00177E91">
        <w:tab/>
        <w:t>13,73 %</w:t>
      </w:r>
      <w:r w:rsidR="00C33CFE" w:rsidRPr="00177E91">
        <w:t>;</w:t>
      </w:r>
    </w:p>
    <w:p w14:paraId="0978FF5F" w14:textId="77777777" w:rsidR="002F593C" w:rsidRPr="00177E91" w:rsidRDefault="002F593C" w:rsidP="002F593C">
      <w:pPr>
        <w:ind w:firstLine="705"/>
      </w:pPr>
      <w:r w:rsidRPr="00177E91">
        <w:t>40 tot en met 44 jaar</w:t>
      </w:r>
      <w:r w:rsidRPr="00177E91">
        <w:tab/>
      </w:r>
      <w:r w:rsidRPr="00177E91">
        <w:tab/>
        <w:t>15,96 %</w:t>
      </w:r>
      <w:r w:rsidR="00C33CFE" w:rsidRPr="00177E91">
        <w:t>;</w:t>
      </w:r>
    </w:p>
    <w:p w14:paraId="01E99EFB" w14:textId="77777777" w:rsidR="002F593C" w:rsidRPr="00177E91" w:rsidRDefault="002F593C" w:rsidP="002F593C">
      <w:pPr>
        <w:ind w:firstLine="705"/>
      </w:pPr>
      <w:r w:rsidRPr="00177E91">
        <w:t>45 tot en met 49 jaar</w:t>
      </w:r>
      <w:r w:rsidRPr="00177E91">
        <w:tab/>
      </w:r>
      <w:r w:rsidRPr="00177E91">
        <w:tab/>
        <w:t>18,62 %</w:t>
      </w:r>
      <w:r w:rsidR="00C33CFE" w:rsidRPr="00177E91">
        <w:t>;</w:t>
      </w:r>
    </w:p>
    <w:p w14:paraId="7A84B0E3" w14:textId="77777777" w:rsidR="002F593C" w:rsidRPr="00177E91" w:rsidRDefault="002F593C" w:rsidP="002F593C">
      <w:pPr>
        <w:ind w:firstLine="705"/>
      </w:pPr>
      <w:r w:rsidRPr="00177E91">
        <w:t>50 tot en met 54 jaar</w:t>
      </w:r>
      <w:r w:rsidRPr="00177E91">
        <w:tab/>
      </w:r>
      <w:r w:rsidRPr="00177E91">
        <w:tab/>
        <w:t>21,88 %</w:t>
      </w:r>
      <w:r w:rsidR="00C33CFE" w:rsidRPr="00177E91">
        <w:t>;</w:t>
      </w:r>
    </w:p>
    <w:p w14:paraId="4F82ED07" w14:textId="77777777" w:rsidR="002F593C" w:rsidRPr="00177E91" w:rsidRDefault="002F593C" w:rsidP="002F593C">
      <w:pPr>
        <w:ind w:firstLine="705"/>
      </w:pPr>
      <w:r w:rsidRPr="00177E91">
        <w:t>55 tot en met 59 jaar</w:t>
      </w:r>
      <w:r w:rsidRPr="00177E91">
        <w:tab/>
      </w:r>
      <w:r w:rsidRPr="00177E91">
        <w:tab/>
        <w:t>25,83 %</w:t>
      </w:r>
      <w:r w:rsidR="00C33CFE" w:rsidRPr="00177E91">
        <w:t>;</w:t>
      </w:r>
    </w:p>
    <w:p w14:paraId="6CCBF9FC" w14:textId="77777777" w:rsidR="002F593C" w:rsidRPr="00177E91" w:rsidRDefault="002F593C" w:rsidP="002F593C">
      <w:pPr>
        <w:ind w:firstLine="705"/>
      </w:pPr>
      <w:r w:rsidRPr="00177E91">
        <w:t>60 tot en met 64 jaar</w:t>
      </w:r>
      <w:r w:rsidRPr="00177E91">
        <w:tab/>
      </w:r>
      <w:r w:rsidRPr="00177E91">
        <w:tab/>
        <w:t>30,80 %</w:t>
      </w:r>
      <w:r w:rsidR="00C33CFE" w:rsidRPr="00177E91">
        <w:t>.</w:t>
      </w:r>
    </w:p>
    <w:p w14:paraId="68422D95" w14:textId="77777777" w:rsidR="005831C9" w:rsidRPr="00177E91" w:rsidRDefault="005831C9" w:rsidP="0059327F">
      <w:pPr>
        <w:ind w:left="709" w:hanging="4"/>
      </w:pPr>
    </w:p>
    <w:p w14:paraId="4DDBA2D7" w14:textId="77777777" w:rsidR="00081C1D" w:rsidRPr="00177E91" w:rsidRDefault="00081C1D" w:rsidP="00081C1D">
      <w:pPr>
        <w:jc w:val="both"/>
        <w:rPr>
          <w:rFonts w:cs="Arial"/>
          <w:szCs w:val="22"/>
        </w:rPr>
      </w:pPr>
      <w:r w:rsidRPr="00177E91">
        <w:rPr>
          <w:rFonts w:cs="Arial"/>
          <w:szCs w:val="22"/>
        </w:rPr>
        <w:t>Ten behoeve van de onder deze cao vallende werknemers is door de werkgever een pensioenverzekering ondergebracht bij OPTAS Pensioenen NV (Aegon N.V.) te ’s-Gravenhage.</w:t>
      </w:r>
    </w:p>
    <w:p w14:paraId="7E02F9A7" w14:textId="77777777" w:rsidR="00081C1D" w:rsidRPr="00177E91" w:rsidRDefault="00081C1D" w:rsidP="00081C1D">
      <w:pPr>
        <w:jc w:val="both"/>
        <w:rPr>
          <w:rFonts w:cs="Arial"/>
          <w:szCs w:val="22"/>
        </w:rPr>
      </w:pPr>
    </w:p>
    <w:p w14:paraId="53307CEB" w14:textId="77777777" w:rsidR="00081C1D" w:rsidRPr="00177E91" w:rsidRDefault="00081C1D" w:rsidP="00081C1D">
      <w:pPr>
        <w:rPr>
          <w:rFonts w:cs="Arial"/>
          <w:szCs w:val="22"/>
        </w:rPr>
      </w:pPr>
      <w:r w:rsidRPr="00177E91">
        <w:rPr>
          <w:rFonts w:cs="Arial"/>
          <w:szCs w:val="22"/>
        </w:rPr>
        <w:t>De belangrijkste kenmerken van de pensioenregelingen zijn hieronder omschreven.</w:t>
      </w:r>
    </w:p>
    <w:p w14:paraId="063529F4" w14:textId="77777777" w:rsidR="00081C1D" w:rsidRPr="00177E91" w:rsidRDefault="00081C1D" w:rsidP="00081C1D">
      <w:pPr>
        <w:rPr>
          <w:rFonts w:cs="Arial"/>
          <w:szCs w:val="22"/>
        </w:rPr>
      </w:pPr>
    </w:p>
    <w:p w14:paraId="40971C4E" w14:textId="77777777" w:rsidR="00081C1D" w:rsidRPr="00177E91" w:rsidRDefault="00081C1D" w:rsidP="00081C1D">
      <w:pPr>
        <w:jc w:val="both"/>
        <w:rPr>
          <w:rFonts w:cs="Arial"/>
          <w:b/>
          <w:szCs w:val="22"/>
          <w:u w:val="single"/>
        </w:rPr>
      </w:pPr>
      <w:r w:rsidRPr="00177E91">
        <w:rPr>
          <w:rFonts w:cs="Arial"/>
          <w:b/>
          <w:szCs w:val="22"/>
          <w:u w:val="single"/>
        </w:rPr>
        <w:t>Periode vanaf 1 januari 2014 tot 1 januari 2015</w:t>
      </w:r>
    </w:p>
    <w:p w14:paraId="0025ABB0" w14:textId="77777777" w:rsidR="00081C1D" w:rsidRPr="00177E91" w:rsidRDefault="00081C1D" w:rsidP="00081C1D">
      <w:pPr>
        <w:jc w:val="both"/>
        <w:rPr>
          <w:rFonts w:cs="Arial"/>
          <w:b/>
          <w:szCs w:val="22"/>
          <w:u w:val="single"/>
        </w:rPr>
      </w:pPr>
    </w:p>
    <w:p w14:paraId="40384020" w14:textId="77777777" w:rsidR="00081C1D" w:rsidRPr="00177E91" w:rsidRDefault="00081C1D" w:rsidP="00081C1D">
      <w:pPr>
        <w:jc w:val="both"/>
        <w:rPr>
          <w:rFonts w:cs="Arial"/>
          <w:szCs w:val="22"/>
          <w:u w:val="single"/>
        </w:rPr>
      </w:pPr>
      <w:r w:rsidRPr="00177E91">
        <w:rPr>
          <w:rFonts w:cs="Arial"/>
          <w:szCs w:val="22"/>
        </w:rPr>
        <w:t xml:space="preserve">De belangrijkste kenmerken van de pensioenregelingen zijn hieronder vermeld: </w:t>
      </w:r>
    </w:p>
    <w:p w14:paraId="4900E684" w14:textId="77777777" w:rsidR="00081C1D" w:rsidRPr="00177E91" w:rsidRDefault="00081C1D" w:rsidP="00081C1D">
      <w:pPr>
        <w:pStyle w:val="Lijstalinea"/>
        <w:numPr>
          <w:ilvl w:val="0"/>
          <w:numId w:val="60"/>
        </w:numPr>
        <w:spacing w:after="200" w:line="276" w:lineRule="auto"/>
        <w:jc w:val="both"/>
        <w:rPr>
          <w:rFonts w:cs="Arial"/>
          <w:szCs w:val="22"/>
        </w:rPr>
      </w:pPr>
      <w:r w:rsidRPr="00177E91">
        <w:rPr>
          <w:rFonts w:cs="Arial"/>
          <w:szCs w:val="22"/>
        </w:rPr>
        <w:t>Beschikbare premieregeling.</w:t>
      </w:r>
    </w:p>
    <w:p w14:paraId="4298247A" w14:textId="77777777" w:rsidR="00081C1D" w:rsidRPr="00177E91" w:rsidRDefault="00081C1D" w:rsidP="00081C1D">
      <w:pPr>
        <w:pStyle w:val="Lijstalinea"/>
        <w:numPr>
          <w:ilvl w:val="0"/>
          <w:numId w:val="60"/>
        </w:numPr>
        <w:jc w:val="both"/>
        <w:rPr>
          <w:rFonts w:cs="Arial"/>
          <w:szCs w:val="22"/>
        </w:rPr>
      </w:pPr>
      <w:r w:rsidRPr="00177E91">
        <w:rPr>
          <w:rFonts w:cs="Arial"/>
          <w:szCs w:val="22"/>
        </w:rPr>
        <w:t>Toetredingsleeftijd 20 jaar.</w:t>
      </w:r>
    </w:p>
    <w:p w14:paraId="61BC43F2" w14:textId="77777777" w:rsidR="00081C1D" w:rsidRPr="00177E91" w:rsidRDefault="00081C1D" w:rsidP="00081C1D">
      <w:pPr>
        <w:pStyle w:val="Lijstalinea"/>
        <w:numPr>
          <w:ilvl w:val="0"/>
          <w:numId w:val="60"/>
        </w:numPr>
        <w:jc w:val="both"/>
        <w:rPr>
          <w:rFonts w:cs="Arial"/>
          <w:szCs w:val="22"/>
        </w:rPr>
      </w:pPr>
      <w:r w:rsidRPr="00177E91">
        <w:rPr>
          <w:rFonts w:cs="Arial"/>
          <w:szCs w:val="22"/>
        </w:rPr>
        <w:t>Pensioenrichtleeftijd 65 jaar.</w:t>
      </w:r>
    </w:p>
    <w:p w14:paraId="0E877CC6" w14:textId="77777777" w:rsidR="00081C1D" w:rsidRPr="00177E91" w:rsidRDefault="00081C1D" w:rsidP="00081C1D">
      <w:pPr>
        <w:pStyle w:val="Lijstalinea"/>
        <w:numPr>
          <w:ilvl w:val="0"/>
          <w:numId w:val="60"/>
        </w:numPr>
        <w:jc w:val="both"/>
        <w:rPr>
          <w:rFonts w:cs="Arial"/>
          <w:szCs w:val="22"/>
        </w:rPr>
      </w:pPr>
      <w:r w:rsidRPr="00177E91">
        <w:rPr>
          <w:rFonts w:cs="Arial"/>
          <w:szCs w:val="22"/>
        </w:rPr>
        <w:t>Pensioengrondslag is het pensioengevend jaarsalaris minus de franchise.</w:t>
      </w:r>
    </w:p>
    <w:p w14:paraId="7ECA73F2" w14:textId="77777777" w:rsidR="00081C1D" w:rsidRPr="00177E91" w:rsidRDefault="00081C1D" w:rsidP="00081C1D">
      <w:pPr>
        <w:pStyle w:val="Lijstalinea"/>
        <w:numPr>
          <w:ilvl w:val="0"/>
          <w:numId w:val="60"/>
        </w:numPr>
        <w:jc w:val="both"/>
        <w:rPr>
          <w:rFonts w:cs="Arial"/>
          <w:szCs w:val="22"/>
        </w:rPr>
      </w:pPr>
      <w:r w:rsidRPr="00177E91">
        <w:rPr>
          <w:rFonts w:cs="Arial"/>
          <w:szCs w:val="22"/>
        </w:rPr>
        <w:t>Franchise voor zowel de spaarpremie als de voor pensioendatum te verzekeren nabestaandenpensioenen is gelijk aan wettelijk minimum (2014: € 13.449).</w:t>
      </w:r>
    </w:p>
    <w:p w14:paraId="37CEF7B6" w14:textId="77777777" w:rsidR="00081C1D" w:rsidRPr="00177E91" w:rsidRDefault="00081C1D" w:rsidP="00081C1D">
      <w:pPr>
        <w:pStyle w:val="Lijstalinea"/>
        <w:numPr>
          <w:ilvl w:val="0"/>
          <w:numId w:val="60"/>
        </w:numPr>
        <w:contextualSpacing w:val="0"/>
        <w:jc w:val="both"/>
        <w:rPr>
          <w:rFonts w:cs="Arial"/>
          <w:szCs w:val="22"/>
        </w:rPr>
      </w:pPr>
      <w:r w:rsidRPr="00177E91">
        <w:rPr>
          <w:rFonts w:cs="Arial"/>
          <w:szCs w:val="22"/>
        </w:rPr>
        <w:t>De beschikbare netto premie is gebaseerd op 85,5% van de maximale fiscale staffel 2 op 3% rekenrente (CPP 2009/1487M, Staffelbesluit 2009 dd. 21 december 2009) en wordt uitgedrukt in een percentage van de pensioengrondslag. Het percentage per leeftijdscohort is: </w:t>
      </w:r>
    </w:p>
    <w:p w14:paraId="1A01D111" w14:textId="77777777" w:rsidR="00081C1D" w:rsidRPr="00177E91" w:rsidRDefault="00081C1D" w:rsidP="00081C1D">
      <w:pPr>
        <w:ind w:left="1080"/>
        <w:jc w:val="both"/>
        <w:rPr>
          <w:rFonts w:cs="Arial"/>
          <w:szCs w:val="22"/>
        </w:rPr>
      </w:pPr>
      <w:r w:rsidRPr="00177E91">
        <w:rPr>
          <w:rFonts w:cs="Arial"/>
          <w:szCs w:val="22"/>
        </w:rPr>
        <w:t> </w:t>
      </w:r>
      <w:r w:rsidRPr="00177E91">
        <w:rPr>
          <w:rFonts w:cs="Arial"/>
          <w:szCs w:val="22"/>
        </w:rPr>
        <w:tab/>
      </w:r>
      <w:r w:rsidRPr="00177E91">
        <w:rPr>
          <w:rFonts w:cs="Arial"/>
          <w:szCs w:val="22"/>
          <w:u w:val="single"/>
        </w:rPr>
        <w:t>Leeftijd deelnemer</w:t>
      </w:r>
      <w:r w:rsidRPr="00177E91">
        <w:rPr>
          <w:rFonts w:cs="Arial"/>
          <w:szCs w:val="22"/>
          <w:u w:val="single"/>
        </w:rPr>
        <w:tab/>
      </w:r>
      <w:r w:rsidRPr="00177E91">
        <w:rPr>
          <w:rFonts w:cs="Arial"/>
          <w:szCs w:val="22"/>
          <w:u w:val="single"/>
        </w:rPr>
        <w:tab/>
        <w:t>Netto percentage</w:t>
      </w:r>
      <w:r w:rsidRPr="00177E91">
        <w:rPr>
          <w:rFonts w:cs="Arial"/>
          <w:szCs w:val="22"/>
        </w:rPr>
        <w:t> </w:t>
      </w:r>
    </w:p>
    <w:p w14:paraId="52BE4BBF" w14:textId="77777777" w:rsidR="00081C1D" w:rsidRPr="00177E91" w:rsidRDefault="00081C1D" w:rsidP="00081C1D">
      <w:pPr>
        <w:ind w:left="1080" w:firstLine="336"/>
        <w:jc w:val="both"/>
        <w:rPr>
          <w:rFonts w:cs="Arial"/>
          <w:szCs w:val="22"/>
        </w:rPr>
      </w:pPr>
      <w:r w:rsidRPr="00177E91">
        <w:rPr>
          <w:rFonts w:cs="Arial"/>
          <w:szCs w:val="22"/>
        </w:rPr>
        <w:t xml:space="preserve">20 – 24 jaar    </w:t>
      </w:r>
      <w:r w:rsidRPr="00177E91">
        <w:rPr>
          <w:rFonts w:cs="Arial"/>
          <w:szCs w:val="22"/>
        </w:rPr>
        <w:tab/>
      </w:r>
      <w:r w:rsidRPr="00177E91">
        <w:rPr>
          <w:rFonts w:cs="Arial"/>
          <w:szCs w:val="22"/>
        </w:rPr>
        <w:tab/>
      </w:r>
      <w:r w:rsidRPr="00177E91">
        <w:rPr>
          <w:rFonts w:cs="Arial"/>
          <w:szCs w:val="22"/>
        </w:rPr>
        <w:tab/>
        <w:t xml:space="preserve">  8,75%</w:t>
      </w:r>
    </w:p>
    <w:p w14:paraId="696CBEAB" w14:textId="77777777" w:rsidR="00081C1D" w:rsidRPr="00177E91" w:rsidRDefault="00081C1D" w:rsidP="00081C1D">
      <w:pPr>
        <w:ind w:left="1080"/>
        <w:jc w:val="both"/>
        <w:rPr>
          <w:rFonts w:cs="Arial"/>
          <w:szCs w:val="22"/>
        </w:rPr>
      </w:pPr>
      <w:r w:rsidRPr="00177E91">
        <w:rPr>
          <w:rFonts w:cs="Arial"/>
          <w:szCs w:val="22"/>
        </w:rPr>
        <w:t>       25 – 29 jaar  </w:t>
      </w:r>
      <w:r w:rsidRPr="00177E91">
        <w:rPr>
          <w:rFonts w:cs="Arial"/>
          <w:szCs w:val="22"/>
        </w:rPr>
        <w:tab/>
      </w:r>
      <w:r w:rsidRPr="00177E91">
        <w:rPr>
          <w:rFonts w:cs="Arial"/>
          <w:szCs w:val="22"/>
        </w:rPr>
        <w:tab/>
      </w:r>
      <w:r w:rsidRPr="00177E91">
        <w:rPr>
          <w:rFonts w:cs="Arial"/>
          <w:szCs w:val="22"/>
        </w:rPr>
        <w:tab/>
        <w:t>10,12%</w:t>
      </w:r>
    </w:p>
    <w:p w14:paraId="0BDB8FA0" w14:textId="77777777" w:rsidR="00081C1D" w:rsidRPr="00177E91" w:rsidRDefault="00081C1D" w:rsidP="00081C1D">
      <w:pPr>
        <w:ind w:left="1080"/>
        <w:jc w:val="both"/>
        <w:rPr>
          <w:rFonts w:cs="Arial"/>
          <w:szCs w:val="22"/>
        </w:rPr>
      </w:pPr>
      <w:r w:rsidRPr="00177E91">
        <w:rPr>
          <w:rFonts w:cs="Arial"/>
          <w:szCs w:val="22"/>
        </w:rPr>
        <w:t xml:space="preserve">       30 – 34 jaar  </w:t>
      </w:r>
      <w:r w:rsidRPr="00177E91">
        <w:rPr>
          <w:rFonts w:cs="Arial"/>
          <w:szCs w:val="22"/>
        </w:rPr>
        <w:tab/>
      </w:r>
      <w:r w:rsidRPr="00177E91">
        <w:rPr>
          <w:rFonts w:cs="Arial"/>
          <w:szCs w:val="22"/>
        </w:rPr>
        <w:tab/>
      </w:r>
      <w:r w:rsidRPr="00177E91">
        <w:rPr>
          <w:rFonts w:cs="Arial"/>
          <w:szCs w:val="22"/>
        </w:rPr>
        <w:tab/>
        <w:t xml:space="preserve">11,84% </w:t>
      </w:r>
    </w:p>
    <w:p w14:paraId="01219704" w14:textId="77777777" w:rsidR="00081C1D" w:rsidRPr="00177E91" w:rsidRDefault="00081C1D" w:rsidP="00081C1D">
      <w:pPr>
        <w:ind w:left="1080"/>
        <w:jc w:val="both"/>
        <w:rPr>
          <w:rFonts w:cs="Arial"/>
          <w:szCs w:val="22"/>
        </w:rPr>
      </w:pPr>
      <w:r w:rsidRPr="00177E91">
        <w:rPr>
          <w:rFonts w:cs="Arial"/>
          <w:szCs w:val="22"/>
        </w:rPr>
        <w:t xml:space="preserve">       35 – 39 jaar  </w:t>
      </w:r>
      <w:r w:rsidRPr="00177E91">
        <w:rPr>
          <w:rFonts w:cs="Arial"/>
          <w:szCs w:val="22"/>
        </w:rPr>
        <w:tab/>
      </w:r>
      <w:r w:rsidRPr="00177E91">
        <w:rPr>
          <w:rFonts w:cs="Arial"/>
          <w:szCs w:val="22"/>
        </w:rPr>
        <w:tab/>
      </w:r>
      <w:r w:rsidRPr="00177E91">
        <w:rPr>
          <w:rFonts w:cs="Arial"/>
          <w:szCs w:val="22"/>
        </w:rPr>
        <w:tab/>
        <w:t>13,73%</w:t>
      </w:r>
    </w:p>
    <w:p w14:paraId="00AB162D" w14:textId="77777777" w:rsidR="00081C1D" w:rsidRPr="00177E91" w:rsidRDefault="00081C1D" w:rsidP="00081C1D">
      <w:pPr>
        <w:ind w:left="1080"/>
        <w:jc w:val="both"/>
        <w:rPr>
          <w:rFonts w:cs="Arial"/>
          <w:szCs w:val="22"/>
        </w:rPr>
      </w:pPr>
      <w:r w:rsidRPr="00177E91">
        <w:rPr>
          <w:rFonts w:cs="Arial"/>
          <w:szCs w:val="22"/>
        </w:rPr>
        <w:t xml:space="preserve">       40 – 44 jaar  </w:t>
      </w:r>
      <w:r w:rsidRPr="00177E91">
        <w:rPr>
          <w:rFonts w:cs="Arial"/>
          <w:szCs w:val="22"/>
        </w:rPr>
        <w:tab/>
      </w:r>
      <w:r w:rsidRPr="00177E91">
        <w:rPr>
          <w:rFonts w:cs="Arial"/>
          <w:szCs w:val="22"/>
        </w:rPr>
        <w:tab/>
      </w:r>
      <w:r w:rsidRPr="00177E91">
        <w:rPr>
          <w:rFonts w:cs="Arial"/>
          <w:szCs w:val="22"/>
        </w:rPr>
        <w:tab/>
        <w:t>15,96%</w:t>
      </w:r>
    </w:p>
    <w:p w14:paraId="3E7E65C9" w14:textId="77777777" w:rsidR="00081C1D" w:rsidRPr="00177E91" w:rsidRDefault="00081C1D" w:rsidP="00081C1D">
      <w:pPr>
        <w:ind w:left="1080"/>
        <w:jc w:val="both"/>
        <w:rPr>
          <w:rFonts w:cs="Arial"/>
          <w:szCs w:val="22"/>
        </w:rPr>
      </w:pPr>
      <w:r w:rsidRPr="00177E91">
        <w:rPr>
          <w:rFonts w:cs="Arial"/>
          <w:szCs w:val="22"/>
        </w:rPr>
        <w:t xml:space="preserve">       45 – 49 jaar  </w:t>
      </w:r>
      <w:r w:rsidRPr="00177E91">
        <w:rPr>
          <w:rFonts w:cs="Arial"/>
          <w:szCs w:val="22"/>
        </w:rPr>
        <w:tab/>
      </w:r>
      <w:r w:rsidRPr="00177E91">
        <w:rPr>
          <w:rFonts w:cs="Arial"/>
          <w:szCs w:val="22"/>
        </w:rPr>
        <w:tab/>
      </w:r>
      <w:r w:rsidRPr="00177E91">
        <w:rPr>
          <w:rFonts w:cs="Arial"/>
          <w:szCs w:val="22"/>
        </w:rPr>
        <w:tab/>
        <w:t>18,62%</w:t>
      </w:r>
    </w:p>
    <w:p w14:paraId="1213A028" w14:textId="77777777" w:rsidR="00081C1D" w:rsidRPr="00177E91" w:rsidRDefault="00081C1D" w:rsidP="00081C1D">
      <w:pPr>
        <w:ind w:left="1080"/>
        <w:jc w:val="both"/>
        <w:rPr>
          <w:rFonts w:cs="Arial"/>
          <w:szCs w:val="22"/>
        </w:rPr>
      </w:pPr>
      <w:r w:rsidRPr="00177E91">
        <w:rPr>
          <w:rFonts w:cs="Arial"/>
          <w:szCs w:val="22"/>
        </w:rPr>
        <w:t xml:space="preserve">       50 – 54 jaar  </w:t>
      </w:r>
      <w:r w:rsidRPr="00177E91">
        <w:rPr>
          <w:rFonts w:cs="Arial"/>
          <w:szCs w:val="22"/>
        </w:rPr>
        <w:tab/>
      </w:r>
      <w:r w:rsidRPr="00177E91">
        <w:rPr>
          <w:rFonts w:cs="Arial"/>
          <w:szCs w:val="22"/>
        </w:rPr>
        <w:tab/>
      </w:r>
      <w:r w:rsidRPr="00177E91">
        <w:rPr>
          <w:rFonts w:cs="Arial"/>
          <w:szCs w:val="22"/>
        </w:rPr>
        <w:tab/>
        <w:t>21,88%</w:t>
      </w:r>
    </w:p>
    <w:p w14:paraId="15F3D861" w14:textId="77777777" w:rsidR="00081C1D" w:rsidRPr="00177E91" w:rsidRDefault="00081C1D" w:rsidP="00081C1D">
      <w:pPr>
        <w:ind w:left="1080"/>
        <w:jc w:val="both"/>
        <w:rPr>
          <w:rFonts w:cs="Arial"/>
          <w:szCs w:val="22"/>
        </w:rPr>
      </w:pPr>
      <w:r w:rsidRPr="00177E91">
        <w:rPr>
          <w:rFonts w:cs="Arial"/>
          <w:szCs w:val="22"/>
        </w:rPr>
        <w:t xml:space="preserve">       55 – 59 jaar  </w:t>
      </w:r>
      <w:r w:rsidRPr="00177E91">
        <w:rPr>
          <w:rFonts w:cs="Arial"/>
          <w:szCs w:val="22"/>
        </w:rPr>
        <w:tab/>
      </w:r>
      <w:r w:rsidRPr="00177E91">
        <w:rPr>
          <w:rFonts w:cs="Arial"/>
          <w:szCs w:val="22"/>
        </w:rPr>
        <w:tab/>
      </w:r>
      <w:r w:rsidRPr="00177E91">
        <w:rPr>
          <w:rFonts w:cs="Arial"/>
          <w:szCs w:val="22"/>
        </w:rPr>
        <w:tab/>
        <w:t>25,83%</w:t>
      </w:r>
    </w:p>
    <w:p w14:paraId="46C0BD68" w14:textId="77777777" w:rsidR="00081C1D" w:rsidRPr="00177E91" w:rsidRDefault="00081C1D" w:rsidP="00081C1D">
      <w:pPr>
        <w:ind w:left="1080"/>
        <w:jc w:val="both"/>
        <w:rPr>
          <w:rFonts w:cs="Arial"/>
          <w:szCs w:val="22"/>
        </w:rPr>
      </w:pPr>
      <w:r w:rsidRPr="00177E91">
        <w:rPr>
          <w:rFonts w:cs="Arial"/>
          <w:szCs w:val="22"/>
        </w:rPr>
        <w:t xml:space="preserve">       60 – 64 jaar  </w:t>
      </w:r>
      <w:r w:rsidRPr="00177E91">
        <w:rPr>
          <w:rFonts w:cs="Arial"/>
          <w:szCs w:val="22"/>
        </w:rPr>
        <w:tab/>
      </w:r>
      <w:r w:rsidRPr="00177E91">
        <w:rPr>
          <w:rFonts w:cs="Arial"/>
          <w:szCs w:val="22"/>
        </w:rPr>
        <w:tab/>
      </w:r>
      <w:r w:rsidRPr="00177E91">
        <w:rPr>
          <w:rFonts w:cs="Arial"/>
          <w:szCs w:val="22"/>
        </w:rPr>
        <w:tab/>
        <w:t>30,80%</w:t>
      </w:r>
      <w:r w:rsidRPr="00177E91">
        <w:rPr>
          <w:rFonts w:cs="Arial"/>
          <w:szCs w:val="22"/>
        </w:rPr>
        <w:tab/>
      </w:r>
    </w:p>
    <w:p w14:paraId="6B2F1326" w14:textId="77777777" w:rsidR="00081C1D" w:rsidRPr="00177E91" w:rsidRDefault="00081C1D" w:rsidP="00081C1D">
      <w:pPr>
        <w:pStyle w:val="Lijstalinea"/>
        <w:numPr>
          <w:ilvl w:val="0"/>
          <w:numId w:val="61"/>
        </w:numPr>
        <w:jc w:val="both"/>
        <w:rPr>
          <w:rFonts w:cs="Arial"/>
          <w:szCs w:val="22"/>
        </w:rPr>
      </w:pPr>
      <w:r w:rsidRPr="00177E91">
        <w:rPr>
          <w:rFonts w:cs="Arial"/>
          <w:szCs w:val="22"/>
        </w:rPr>
        <w:t>De eigen bijdrage van de deelnemer is 6,9% van de pensioengrondslag en wordt in maandelijkse termijnen verrekend met het salaris van de deelnemer. Het overige deel van de beschikbare premie evenals de risicopremies en kosten zijn voor rekening van de werkgever</w:t>
      </w:r>
    </w:p>
    <w:p w14:paraId="07FE86E1" w14:textId="77777777" w:rsidR="00081C1D" w:rsidRPr="00177E91" w:rsidRDefault="00081C1D" w:rsidP="00081C1D">
      <w:pPr>
        <w:pStyle w:val="Lijstalinea"/>
        <w:numPr>
          <w:ilvl w:val="0"/>
          <w:numId w:val="61"/>
        </w:numPr>
        <w:jc w:val="both"/>
        <w:rPr>
          <w:rFonts w:cs="Arial"/>
          <w:szCs w:val="22"/>
        </w:rPr>
      </w:pPr>
      <w:r w:rsidRPr="00177E91">
        <w:rPr>
          <w:rFonts w:cs="Arial"/>
          <w:szCs w:val="22"/>
        </w:rPr>
        <w:t>Premievrijstelling bij arbeidsongeschiktheid en nabestaandenpensioenen bij overlijden voor de pensioendatum zijn op risicobasis verzekerd gedurende het dienstverband met de werkgever.</w:t>
      </w:r>
    </w:p>
    <w:p w14:paraId="4A8912C5" w14:textId="77777777" w:rsidR="00081C1D" w:rsidRPr="00177E91" w:rsidRDefault="00081C1D" w:rsidP="00081C1D">
      <w:pPr>
        <w:pStyle w:val="Lijstalinea"/>
        <w:numPr>
          <w:ilvl w:val="0"/>
          <w:numId w:val="61"/>
        </w:numPr>
        <w:jc w:val="both"/>
        <w:rPr>
          <w:rFonts w:cs="Arial"/>
          <w:szCs w:val="22"/>
        </w:rPr>
      </w:pPr>
      <w:r w:rsidRPr="00177E91">
        <w:rPr>
          <w:rFonts w:cs="Arial"/>
          <w:szCs w:val="22"/>
        </w:rPr>
        <w:t>Het partnerpensioen bij overlijden voor de pensioendatum wordt berekend met een percentage van 1,225 per meetellend dienstjaar (maximaal 45 jaren) van de laatstbekende pensioengrondslag.</w:t>
      </w:r>
    </w:p>
    <w:p w14:paraId="07A1EFC7" w14:textId="77777777" w:rsidR="00081C1D" w:rsidRPr="00177E91" w:rsidRDefault="00081C1D" w:rsidP="00081C1D">
      <w:pPr>
        <w:pStyle w:val="Lijstalinea"/>
        <w:numPr>
          <w:ilvl w:val="0"/>
          <w:numId w:val="61"/>
        </w:numPr>
        <w:jc w:val="both"/>
        <w:rPr>
          <w:rFonts w:cs="Arial"/>
          <w:szCs w:val="22"/>
        </w:rPr>
      </w:pPr>
      <w:r w:rsidRPr="00177E91">
        <w:rPr>
          <w:rFonts w:cs="Arial"/>
          <w:szCs w:val="22"/>
        </w:rPr>
        <w:t>Het wezenpensioen bij overlijden voor de pensioendatum bedraagt 20% van het verzekerde partnerpensioen bij overlijden voor de pensioendatum.</w:t>
      </w:r>
    </w:p>
    <w:p w14:paraId="6A786175" w14:textId="77777777" w:rsidR="00081C1D" w:rsidRPr="00177E91" w:rsidRDefault="00081C1D" w:rsidP="00081C1D">
      <w:pPr>
        <w:jc w:val="both"/>
        <w:rPr>
          <w:rFonts w:cs="Arial"/>
          <w:b/>
          <w:szCs w:val="22"/>
          <w:u w:val="single"/>
        </w:rPr>
      </w:pPr>
      <w:r w:rsidRPr="00177E91">
        <w:rPr>
          <w:rFonts w:cs="Arial"/>
          <w:b/>
          <w:szCs w:val="22"/>
          <w:u w:val="single"/>
        </w:rPr>
        <w:t>Periode vanaf 1 januari 2015</w:t>
      </w:r>
    </w:p>
    <w:p w14:paraId="273FC03D" w14:textId="77777777" w:rsidR="00081C1D" w:rsidRPr="00177E91" w:rsidRDefault="00081C1D" w:rsidP="00081C1D">
      <w:pPr>
        <w:jc w:val="both"/>
        <w:rPr>
          <w:rFonts w:cs="Arial"/>
          <w:b/>
          <w:szCs w:val="22"/>
          <w:u w:val="single"/>
        </w:rPr>
      </w:pPr>
    </w:p>
    <w:p w14:paraId="53BEABDE" w14:textId="77777777" w:rsidR="00081C1D" w:rsidRPr="00177E91" w:rsidRDefault="00081C1D" w:rsidP="00081C1D">
      <w:pPr>
        <w:jc w:val="both"/>
        <w:rPr>
          <w:rFonts w:cs="Arial"/>
          <w:i/>
          <w:szCs w:val="22"/>
        </w:rPr>
      </w:pPr>
      <w:r w:rsidRPr="00177E91">
        <w:rPr>
          <w:rFonts w:cs="Arial"/>
          <w:szCs w:val="22"/>
        </w:rPr>
        <w:t xml:space="preserve">Door de wijziging van het fiscale kader per 1 januari 2015 moest de pensioenregeling na overleg met CAO-partijen worden aangepast. De belangrijkste kenmerken vanaf 1 januari 2015 zijn: </w:t>
      </w:r>
    </w:p>
    <w:p w14:paraId="54D436F8" w14:textId="77777777" w:rsidR="00081C1D" w:rsidRPr="00177E91" w:rsidRDefault="00081C1D" w:rsidP="00081C1D">
      <w:pPr>
        <w:pStyle w:val="Lijstalinea"/>
        <w:numPr>
          <w:ilvl w:val="0"/>
          <w:numId w:val="60"/>
        </w:numPr>
        <w:spacing w:after="200" w:line="276" w:lineRule="auto"/>
        <w:jc w:val="both"/>
        <w:rPr>
          <w:rFonts w:cs="Arial"/>
          <w:szCs w:val="22"/>
        </w:rPr>
      </w:pPr>
      <w:r w:rsidRPr="00177E91">
        <w:rPr>
          <w:rFonts w:cs="Arial"/>
          <w:szCs w:val="22"/>
        </w:rPr>
        <w:t>Beschikbare premieregeling.</w:t>
      </w:r>
    </w:p>
    <w:p w14:paraId="6C4DA155" w14:textId="77777777" w:rsidR="00081C1D" w:rsidRPr="00177E91" w:rsidRDefault="00081C1D" w:rsidP="00081C1D">
      <w:pPr>
        <w:pStyle w:val="Lijstalinea"/>
        <w:numPr>
          <w:ilvl w:val="0"/>
          <w:numId w:val="60"/>
        </w:numPr>
        <w:contextualSpacing w:val="0"/>
        <w:jc w:val="both"/>
        <w:rPr>
          <w:rFonts w:cs="Arial"/>
          <w:szCs w:val="22"/>
        </w:rPr>
      </w:pPr>
      <w:r w:rsidRPr="00177E91">
        <w:rPr>
          <w:rFonts w:cs="Arial"/>
          <w:szCs w:val="22"/>
        </w:rPr>
        <w:t>Toetredingsleeftijd 20 jaar.</w:t>
      </w:r>
    </w:p>
    <w:p w14:paraId="79332087" w14:textId="77777777" w:rsidR="00081C1D" w:rsidRPr="00177E91" w:rsidRDefault="00081C1D" w:rsidP="00081C1D">
      <w:pPr>
        <w:pStyle w:val="Lijstalinea"/>
        <w:numPr>
          <w:ilvl w:val="0"/>
          <w:numId w:val="60"/>
        </w:numPr>
        <w:contextualSpacing w:val="0"/>
        <w:jc w:val="both"/>
        <w:rPr>
          <w:rFonts w:cs="Arial"/>
          <w:szCs w:val="22"/>
        </w:rPr>
      </w:pPr>
      <w:r w:rsidRPr="00177E91">
        <w:rPr>
          <w:rFonts w:cs="Arial"/>
          <w:szCs w:val="22"/>
        </w:rPr>
        <w:t>Pensioenrichtleeftijd 67 jaar.</w:t>
      </w:r>
    </w:p>
    <w:p w14:paraId="3973D58D" w14:textId="77777777" w:rsidR="00081C1D" w:rsidRPr="00177E91" w:rsidRDefault="00081C1D" w:rsidP="00081C1D">
      <w:pPr>
        <w:pStyle w:val="Lijstalinea"/>
        <w:numPr>
          <w:ilvl w:val="0"/>
          <w:numId w:val="60"/>
        </w:numPr>
        <w:contextualSpacing w:val="0"/>
        <w:jc w:val="both"/>
        <w:rPr>
          <w:rFonts w:cs="Arial"/>
          <w:szCs w:val="22"/>
        </w:rPr>
      </w:pPr>
      <w:r w:rsidRPr="00177E91">
        <w:rPr>
          <w:rFonts w:cs="Arial"/>
          <w:szCs w:val="22"/>
        </w:rPr>
        <w:t>Pensioengrondslag is het pensioengevend jaarsalaris minus de franchise. Het maximum pensioengevend salaris in 2015 is Eur 100.000 en wordt jaarlijks geïndexeerd met de contractloonontwikkelingsfactor.</w:t>
      </w:r>
    </w:p>
    <w:p w14:paraId="2BD45B77" w14:textId="77777777" w:rsidR="00081C1D" w:rsidRPr="00177E91" w:rsidRDefault="00081C1D" w:rsidP="00081C1D">
      <w:pPr>
        <w:pStyle w:val="Lijstalinea"/>
        <w:numPr>
          <w:ilvl w:val="0"/>
          <w:numId w:val="60"/>
        </w:numPr>
        <w:jc w:val="both"/>
        <w:rPr>
          <w:rFonts w:cs="Arial"/>
          <w:szCs w:val="22"/>
        </w:rPr>
      </w:pPr>
      <w:r w:rsidRPr="00177E91">
        <w:rPr>
          <w:rFonts w:cs="Arial"/>
          <w:szCs w:val="22"/>
        </w:rPr>
        <w:t>Franchise voor zowel de spaarpremie als de voor pensioendatum te verzekeren nabestaandenpensioenen is gelijk aan 100/75 AOW voor een samenwonende inclusief de vakantietoeslag (2015: € 12.642).</w:t>
      </w:r>
    </w:p>
    <w:p w14:paraId="0CC5A486" w14:textId="77777777" w:rsidR="00081C1D" w:rsidRPr="00177E91" w:rsidRDefault="00081C1D" w:rsidP="00081C1D">
      <w:pPr>
        <w:pStyle w:val="Lijstalinea"/>
        <w:numPr>
          <w:ilvl w:val="0"/>
          <w:numId w:val="60"/>
        </w:numPr>
        <w:contextualSpacing w:val="0"/>
        <w:jc w:val="both"/>
        <w:rPr>
          <w:rFonts w:cs="Arial"/>
          <w:szCs w:val="22"/>
        </w:rPr>
      </w:pPr>
      <w:r w:rsidRPr="00177E91">
        <w:rPr>
          <w:rFonts w:cs="Arial"/>
          <w:szCs w:val="22"/>
        </w:rPr>
        <w:t>De beschikbare netto premie is gebaseerd op 100% van de maximale fiscale staffel 2 op 3% rekenrente (BLKB 2014-2132,LH, Staffelbesluit 2015 dd. 30 december 2014) en wordt uitgedrukt in een percentage van de pensioengrondslag. Het percentage per leeftijdscohort is: </w:t>
      </w:r>
    </w:p>
    <w:p w14:paraId="15455650" w14:textId="77777777" w:rsidR="00081C1D" w:rsidRPr="00177E91" w:rsidRDefault="00081C1D" w:rsidP="00081C1D">
      <w:pPr>
        <w:ind w:left="1080" w:firstLine="336"/>
        <w:jc w:val="both"/>
        <w:rPr>
          <w:rFonts w:cs="Arial"/>
          <w:szCs w:val="22"/>
          <w:u w:val="single"/>
        </w:rPr>
      </w:pPr>
      <w:r w:rsidRPr="00177E91">
        <w:rPr>
          <w:rFonts w:cs="Arial"/>
          <w:szCs w:val="22"/>
          <w:u w:val="single"/>
        </w:rPr>
        <w:t>Leeftijd deelnemer</w:t>
      </w:r>
      <w:r w:rsidRPr="00177E91">
        <w:rPr>
          <w:rFonts w:cs="Arial"/>
          <w:szCs w:val="22"/>
          <w:u w:val="single"/>
        </w:rPr>
        <w:tab/>
      </w:r>
      <w:r w:rsidRPr="00177E91">
        <w:rPr>
          <w:rFonts w:cs="Arial"/>
          <w:szCs w:val="22"/>
          <w:u w:val="single"/>
        </w:rPr>
        <w:tab/>
        <w:t>Netto percentage</w:t>
      </w:r>
    </w:p>
    <w:p w14:paraId="200D064B" w14:textId="77777777" w:rsidR="00081C1D" w:rsidRPr="00177E91" w:rsidRDefault="00081C1D" w:rsidP="00081C1D">
      <w:pPr>
        <w:ind w:left="1080" w:firstLine="336"/>
        <w:jc w:val="both"/>
        <w:rPr>
          <w:rFonts w:cs="Arial"/>
          <w:szCs w:val="22"/>
        </w:rPr>
      </w:pPr>
      <w:r w:rsidRPr="00177E91">
        <w:rPr>
          <w:rFonts w:cs="Arial"/>
          <w:szCs w:val="22"/>
        </w:rPr>
        <w:t>20 – 24 jaar   </w:t>
      </w:r>
      <w:r w:rsidRPr="00177E91">
        <w:rPr>
          <w:rFonts w:cs="Arial"/>
          <w:szCs w:val="22"/>
        </w:rPr>
        <w:tab/>
      </w:r>
      <w:r w:rsidRPr="00177E91">
        <w:rPr>
          <w:rFonts w:cs="Arial"/>
          <w:szCs w:val="22"/>
        </w:rPr>
        <w:tab/>
      </w:r>
      <w:r w:rsidRPr="00177E91">
        <w:rPr>
          <w:rFonts w:cs="Arial"/>
          <w:szCs w:val="22"/>
        </w:rPr>
        <w:tab/>
        <w:t xml:space="preserve">  8,00%</w:t>
      </w:r>
      <w:r w:rsidRPr="00177E91">
        <w:rPr>
          <w:rFonts w:cs="Arial"/>
          <w:szCs w:val="22"/>
        </w:rPr>
        <w:tab/>
      </w:r>
      <w:r w:rsidRPr="00177E91">
        <w:rPr>
          <w:rFonts w:cs="Arial"/>
          <w:szCs w:val="22"/>
        </w:rPr>
        <w:tab/>
      </w:r>
      <w:r w:rsidRPr="00177E91">
        <w:rPr>
          <w:rFonts w:cs="Arial"/>
          <w:szCs w:val="22"/>
        </w:rPr>
        <w:tab/>
        <w:t xml:space="preserve">  </w:t>
      </w:r>
    </w:p>
    <w:p w14:paraId="2EB72CCF" w14:textId="77777777" w:rsidR="00081C1D" w:rsidRPr="00177E91" w:rsidRDefault="00081C1D" w:rsidP="009D1F39">
      <w:pPr>
        <w:ind w:left="1080" w:firstLine="336"/>
        <w:jc w:val="both"/>
        <w:rPr>
          <w:rFonts w:cs="Arial"/>
          <w:szCs w:val="22"/>
        </w:rPr>
      </w:pPr>
      <w:r w:rsidRPr="00177E91">
        <w:rPr>
          <w:rFonts w:cs="Arial"/>
          <w:szCs w:val="22"/>
        </w:rPr>
        <w:t xml:space="preserve">25 – 29 jaar    </w:t>
      </w:r>
      <w:r w:rsidRPr="00177E91">
        <w:rPr>
          <w:rFonts w:cs="Arial"/>
          <w:szCs w:val="22"/>
        </w:rPr>
        <w:tab/>
      </w:r>
      <w:r w:rsidRPr="00177E91">
        <w:rPr>
          <w:rFonts w:cs="Arial"/>
          <w:szCs w:val="22"/>
        </w:rPr>
        <w:tab/>
      </w:r>
      <w:r w:rsidR="009D1F39">
        <w:rPr>
          <w:rFonts w:cs="Arial"/>
          <w:szCs w:val="22"/>
        </w:rPr>
        <w:tab/>
      </w:r>
      <w:r w:rsidRPr="00177E91">
        <w:rPr>
          <w:rFonts w:cs="Arial"/>
          <w:szCs w:val="22"/>
        </w:rPr>
        <w:t xml:space="preserve">  9,30%</w:t>
      </w:r>
      <w:r w:rsidRPr="00177E91">
        <w:rPr>
          <w:rFonts w:cs="Arial"/>
          <w:szCs w:val="22"/>
        </w:rPr>
        <w:tab/>
      </w:r>
      <w:r w:rsidRPr="00177E91">
        <w:rPr>
          <w:rFonts w:cs="Arial"/>
          <w:szCs w:val="22"/>
        </w:rPr>
        <w:tab/>
      </w:r>
      <w:r w:rsidRPr="00177E91">
        <w:rPr>
          <w:rFonts w:cs="Arial"/>
          <w:szCs w:val="22"/>
        </w:rPr>
        <w:tab/>
      </w:r>
    </w:p>
    <w:p w14:paraId="443ED891" w14:textId="77777777" w:rsidR="00081C1D" w:rsidRPr="00177E91" w:rsidRDefault="00081C1D" w:rsidP="009D1F39">
      <w:pPr>
        <w:ind w:left="1080" w:firstLine="336"/>
        <w:jc w:val="both"/>
        <w:rPr>
          <w:rFonts w:cs="Arial"/>
          <w:szCs w:val="22"/>
        </w:rPr>
      </w:pPr>
      <w:r w:rsidRPr="00177E91">
        <w:rPr>
          <w:rFonts w:cs="Arial"/>
          <w:szCs w:val="22"/>
        </w:rPr>
        <w:t xml:space="preserve">30 – 34 jaar  </w:t>
      </w:r>
      <w:r w:rsidRPr="00177E91">
        <w:rPr>
          <w:rFonts w:cs="Arial"/>
          <w:szCs w:val="22"/>
        </w:rPr>
        <w:tab/>
      </w:r>
      <w:r w:rsidRPr="00177E91">
        <w:rPr>
          <w:rFonts w:cs="Arial"/>
          <w:szCs w:val="22"/>
        </w:rPr>
        <w:tab/>
      </w:r>
      <w:r w:rsidRPr="00177E91">
        <w:rPr>
          <w:rFonts w:cs="Arial"/>
          <w:szCs w:val="22"/>
        </w:rPr>
        <w:tab/>
        <w:t xml:space="preserve">10,80% </w:t>
      </w:r>
      <w:r w:rsidRPr="00177E91">
        <w:rPr>
          <w:rFonts w:cs="Arial"/>
          <w:szCs w:val="22"/>
        </w:rPr>
        <w:tab/>
      </w:r>
      <w:r w:rsidRPr="00177E91">
        <w:rPr>
          <w:rFonts w:cs="Arial"/>
          <w:szCs w:val="22"/>
        </w:rPr>
        <w:tab/>
      </w:r>
      <w:r w:rsidRPr="00177E91">
        <w:rPr>
          <w:rFonts w:cs="Arial"/>
          <w:szCs w:val="22"/>
        </w:rPr>
        <w:tab/>
      </w:r>
    </w:p>
    <w:p w14:paraId="3A070493" w14:textId="77777777" w:rsidR="00081C1D" w:rsidRPr="00177E91" w:rsidRDefault="00081C1D" w:rsidP="009D1F39">
      <w:pPr>
        <w:ind w:left="707" w:firstLine="709"/>
        <w:jc w:val="both"/>
        <w:rPr>
          <w:rFonts w:cs="Arial"/>
          <w:szCs w:val="22"/>
        </w:rPr>
      </w:pPr>
      <w:r w:rsidRPr="00177E91">
        <w:rPr>
          <w:rFonts w:cs="Arial"/>
          <w:szCs w:val="22"/>
        </w:rPr>
        <w:t xml:space="preserve">35 – 39 jaar  </w:t>
      </w:r>
      <w:r w:rsidRPr="00177E91">
        <w:rPr>
          <w:rFonts w:cs="Arial"/>
          <w:szCs w:val="22"/>
        </w:rPr>
        <w:tab/>
      </w:r>
      <w:r w:rsidRPr="00177E91">
        <w:rPr>
          <w:rFonts w:cs="Arial"/>
          <w:szCs w:val="22"/>
        </w:rPr>
        <w:tab/>
      </w:r>
      <w:r w:rsidRPr="00177E91">
        <w:rPr>
          <w:rFonts w:cs="Arial"/>
          <w:szCs w:val="22"/>
        </w:rPr>
        <w:tab/>
        <w:t>12,50%</w:t>
      </w:r>
      <w:r w:rsidRPr="00177E91">
        <w:rPr>
          <w:rFonts w:cs="Arial"/>
          <w:szCs w:val="22"/>
        </w:rPr>
        <w:tab/>
      </w:r>
      <w:r w:rsidRPr="00177E91">
        <w:rPr>
          <w:rFonts w:cs="Arial"/>
          <w:szCs w:val="22"/>
        </w:rPr>
        <w:tab/>
      </w:r>
      <w:r w:rsidRPr="00177E91">
        <w:rPr>
          <w:rFonts w:cs="Arial"/>
          <w:szCs w:val="22"/>
        </w:rPr>
        <w:tab/>
      </w:r>
    </w:p>
    <w:p w14:paraId="3A474356" w14:textId="77777777" w:rsidR="00081C1D" w:rsidRPr="00177E91" w:rsidRDefault="00081C1D" w:rsidP="009D1F39">
      <w:pPr>
        <w:ind w:left="1080" w:firstLine="336"/>
        <w:jc w:val="both"/>
        <w:rPr>
          <w:rFonts w:cs="Arial"/>
          <w:szCs w:val="22"/>
        </w:rPr>
      </w:pPr>
      <w:r w:rsidRPr="00177E91">
        <w:rPr>
          <w:rFonts w:cs="Arial"/>
          <w:szCs w:val="22"/>
        </w:rPr>
        <w:t xml:space="preserve">40 – 44 jaar  </w:t>
      </w:r>
      <w:r w:rsidRPr="00177E91">
        <w:rPr>
          <w:rFonts w:cs="Arial"/>
          <w:szCs w:val="22"/>
        </w:rPr>
        <w:tab/>
      </w:r>
      <w:r w:rsidRPr="00177E91">
        <w:rPr>
          <w:rFonts w:cs="Arial"/>
          <w:szCs w:val="22"/>
        </w:rPr>
        <w:tab/>
      </w:r>
      <w:r w:rsidRPr="00177E91">
        <w:rPr>
          <w:rFonts w:cs="Arial"/>
          <w:szCs w:val="22"/>
        </w:rPr>
        <w:tab/>
        <w:t>14,60%</w:t>
      </w:r>
      <w:r w:rsidRPr="00177E91">
        <w:rPr>
          <w:rFonts w:cs="Arial"/>
          <w:szCs w:val="22"/>
        </w:rPr>
        <w:tab/>
      </w:r>
      <w:r w:rsidRPr="00177E91">
        <w:rPr>
          <w:rFonts w:cs="Arial"/>
          <w:szCs w:val="22"/>
        </w:rPr>
        <w:tab/>
      </w:r>
      <w:r w:rsidRPr="00177E91">
        <w:rPr>
          <w:rFonts w:cs="Arial"/>
          <w:szCs w:val="22"/>
        </w:rPr>
        <w:tab/>
      </w:r>
    </w:p>
    <w:p w14:paraId="5AEEFC1A" w14:textId="77777777" w:rsidR="00081C1D" w:rsidRPr="00177E91" w:rsidRDefault="00081C1D" w:rsidP="009D1F39">
      <w:pPr>
        <w:ind w:left="1080" w:firstLine="336"/>
        <w:jc w:val="both"/>
        <w:rPr>
          <w:rFonts w:cs="Arial"/>
          <w:szCs w:val="22"/>
        </w:rPr>
      </w:pPr>
      <w:r w:rsidRPr="00177E91">
        <w:rPr>
          <w:rFonts w:cs="Arial"/>
          <w:szCs w:val="22"/>
        </w:rPr>
        <w:t xml:space="preserve">45 – 49 jaar  </w:t>
      </w:r>
      <w:r w:rsidRPr="00177E91">
        <w:rPr>
          <w:rFonts w:cs="Arial"/>
          <w:szCs w:val="22"/>
        </w:rPr>
        <w:tab/>
      </w:r>
      <w:r w:rsidRPr="00177E91">
        <w:rPr>
          <w:rFonts w:cs="Arial"/>
          <w:szCs w:val="22"/>
        </w:rPr>
        <w:tab/>
      </w:r>
      <w:r w:rsidRPr="00177E91">
        <w:rPr>
          <w:rFonts w:cs="Arial"/>
          <w:szCs w:val="22"/>
        </w:rPr>
        <w:tab/>
        <w:t>17,00%</w:t>
      </w:r>
      <w:r w:rsidRPr="00177E91">
        <w:rPr>
          <w:rFonts w:cs="Arial"/>
          <w:szCs w:val="22"/>
        </w:rPr>
        <w:tab/>
      </w:r>
      <w:r w:rsidRPr="00177E91">
        <w:rPr>
          <w:rFonts w:cs="Arial"/>
          <w:szCs w:val="22"/>
        </w:rPr>
        <w:tab/>
      </w:r>
      <w:r w:rsidRPr="00177E91">
        <w:rPr>
          <w:rFonts w:cs="Arial"/>
          <w:szCs w:val="22"/>
        </w:rPr>
        <w:tab/>
      </w:r>
    </w:p>
    <w:p w14:paraId="1D4A64B0" w14:textId="77777777" w:rsidR="00081C1D" w:rsidRPr="00177E91" w:rsidRDefault="00081C1D" w:rsidP="009D1F39">
      <w:pPr>
        <w:ind w:left="1080" w:firstLine="336"/>
        <w:jc w:val="both"/>
        <w:rPr>
          <w:rFonts w:cs="Arial"/>
          <w:szCs w:val="22"/>
        </w:rPr>
      </w:pPr>
      <w:r w:rsidRPr="00177E91">
        <w:rPr>
          <w:rFonts w:cs="Arial"/>
          <w:szCs w:val="22"/>
        </w:rPr>
        <w:t xml:space="preserve">50 – 54 jaar  </w:t>
      </w:r>
      <w:r w:rsidRPr="00177E91">
        <w:rPr>
          <w:rFonts w:cs="Arial"/>
          <w:szCs w:val="22"/>
        </w:rPr>
        <w:tab/>
      </w:r>
      <w:r w:rsidRPr="00177E91">
        <w:rPr>
          <w:rFonts w:cs="Arial"/>
          <w:szCs w:val="22"/>
        </w:rPr>
        <w:tab/>
      </w:r>
      <w:r w:rsidRPr="00177E91">
        <w:rPr>
          <w:rFonts w:cs="Arial"/>
          <w:szCs w:val="22"/>
        </w:rPr>
        <w:tab/>
        <w:t>19,80%</w:t>
      </w:r>
      <w:r w:rsidRPr="00177E91">
        <w:rPr>
          <w:rFonts w:cs="Arial"/>
          <w:szCs w:val="22"/>
        </w:rPr>
        <w:tab/>
      </w:r>
      <w:r w:rsidRPr="00177E91">
        <w:rPr>
          <w:rFonts w:cs="Arial"/>
          <w:szCs w:val="22"/>
        </w:rPr>
        <w:tab/>
      </w:r>
      <w:r w:rsidRPr="00177E91">
        <w:rPr>
          <w:rFonts w:cs="Arial"/>
          <w:szCs w:val="22"/>
        </w:rPr>
        <w:tab/>
      </w:r>
    </w:p>
    <w:p w14:paraId="4A05755A" w14:textId="77777777" w:rsidR="00081C1D" w:rsidRPr="00177E91" w:rsidRDefault="00081C1D" w:rsidP="009D1F39">
      <w:pPr>
        <w:ind w:left="1080" w:firstLine="336"/>
        <w:jc w:val="both"/>
        <w:rPr>
          <w:rFonts w:cs="Arial"/>
          <w:szCs w:val="22"/>
        </w:rPr>
      </w:pPr>
      <w:r w:rsidRPr="00177E91">
        <w:rPr>
          <w:rFonts w:cs="Arial"/>
          <w:szCs w:val="22"/>
        </w:rPr>
        <w:t xml:space="preserve">55 – 59 jaar  </w:t>
      </w:r>
      <w:r w:rsidRPr="00177E91">
        <w:rPr>
          <w:rFonts w:cs="Arial"/>
          <w:szCs w:val="22"/>
        </w:rPr>
        <w:tab/>
      </w:r>
      <w:r w:rsidRPr="00177E91">
        <w:rPr>
          <w:rFonts w:cs="Arial"/>
          <w:szCs w:val="22"/>
        </w:rPr>
        <w:tab/>
      </w:r>
      <w:r w:rsidRPr="00177E91">
        <w:rPr>
          <w:rFonts w:cs="Arial"/>
          <w:szCs w:val="22"/>
        </w:rPr>
        <w:tab/>
        <w:t>23,30%</w:t>
      </w:r>
      <w:r w:rsidRPr="00177E91">
        <w:rPr>
          <w:rFonts w:cs="Arial"/>
          <w:szCs w:val="22"/>
        </w:rPr>
        <w:tab/>
      </w:r>
      <w:r w:rsidRPr="00177E91">
        <w:rPr>
          <w:rFonts w:cs="Arial"/>
          <w:szCs w:val="22"/>
        </w:rPr>
        <w:tab/>
      </w:r>
      <w:r w:rsidRPr="00177E91">
        <w:rPr>
          <w:rFonts w:cs="Arial"/>
          <w:szCs w:val="22"/>
        </w:rPr>
        <w:tab/>
      </w:r>
    </w:p>
    <w:p w14:paraId="4E73C720" w14:textId="77777777" w:rsidR="00081C1D" w:rsidRPr="00177E91" w:rsidRDefault="00081C1D" w:rsidP="009D1F39">
      <w:pPr>
        <w:ind w:left="1080" w:firstLine="336"/>
        <w:jc w:val="both"/>
        <w:rPr>
          <w:rFonts w:cs="Arial"/>
          <w:szCs w:val="22"/>
        </w:rPr>
      </w:pPr>
      <w:r w:rsidRPr="00177E91">
        <w:rPr>
          <w:rFonts w:cs="Arial"/>
          <w:szCs w:val="22"/>
        </w:rPr>
        <w:t xml:space="preserve">60 – 64 jaar  </w:t>
      </w:r>
      <w:r w:rsidRPr="00177E91">
        <w:rPr>
          <w:rFonts w:cs="Arial"/>
          <w:szCs w:val="22"/>
        </w:rPr>
        <w:tab/>
      </w:r>
      <w:r w:rsidRPr="00177E91">
        <w:rPr>
          <w:rFonts w:cs="Arial"/>
          <w:szCs w:val="22"/>
        </w:rPr>
        <w:tab/>
      </w:r>
      <w:r w:rsidRPr="00177E91">
        <w:rPr>
          <w:rFonts w:cs="Arial"/>
          <w:szCs w:val="22"/>
        </w:rPr>
        <w:tab/>
        <w:t>27,70%</w:t>
      </w:r>
      <w:r w:rsidRPr="00177E91">
        <w:rPr>
          <w:rFonts w:cs="Arial"/>
          <w:szCs w:val="22"/>
        </w:rPr>
        <w:tab/>
      </w:r>
      <w:r w:rsidRPr="00177E91">
        <w:rPr>
          <w:rFonts w:cs="Arial"/>
          <w:szCs w:val="22"/>
        </w:rPr>
        <w:tab/>
      </w:r>
      <w:r w:rsidRPr="00177E91">
        <w:rPr>
          <w:rFonts w:cs="Arial"/>
          <w:szCs w:val="22"/>
        </w:rPr>
        <w:tab/>
      </w:r>
    </w:p>
    <w:p w14:paraId="4AAAF0C3" w14:textId="77777777" w:rsidR="00081C1D" w:rsidRPr="00177E91" w:rsidRDefault="00081C1D" w:rsidP="009D1F39">
      <w:pPr>
        <w:ind w:left="707" w:firstLine="709"/>
        <w:jc w:val="both"/>
        <w:rPr>
          <w:rFonts w:cs="Arial"/>
          <w:szCs w:val="22"/>
        </w:rPr>
      </w:pPr>
      <w:r w:rsidRPr="00177E91">
        <w:rPr>
          <w:rFonts w:cs="Arial"/>
          <w:szCs w:val="22"/>
        </w:rPr>
        <w:t xml:space="preserve">65 – 66 jaar   </w:t>
      </w:r>
      <w:r w:rsidRPr="00177E91">
        <w:rPr>
          <w:rFonts w:cs="Arial"/>
          <w:szCs w:val="22"/>
        </w:rPr>
        <w:tab/>
      </w:r>
      <w:r w:rsidRPr="00177E91">
        <w:rPr>
          <w:rFonts w:cs="Arial"/>
          <w:szCs w:val="22"/>
        </w:rPr>
        <w:tab/>
      </w:r>
      <w:r w:rsidRPr="00177E91">
        <w:rPr>
          <w:rFonts w:cs="Arial"/>
          <w:szCs w:val="22"/>
        </w:rPr>
        <w:tab/>
        <w:t>31,50%</w:t>
      </w:r>
      <w:r w:rsidRPr="00177E91">
        <w:rPr>
          <w:rFonts w:cs="Arial"/>
          <w:szCs w:val="22"/>
        </w:rPr>
        <w:tab/>
      </w:r>
      <w:r w:rsidRPr="00177E91">
        <w:rPr>
          <w:rFonts w:cs="Arial"/>
          <w:szCs w:val="22"/>
        </w:rPr>
        <w:tab/>
      </w:r>
      <w:r w:rsidRPr="00177E91">
        <w:rPr>
          <w:rFonts w:cs="Arial"/>
          <w:szCs w:val="22"/>
        </w:rPr>
        <w:tab/>
      </w:r>
    </w:p>
    <w:p w14:paraId="1AE35663" w14:textId="77777777" w:rsidR="00081C1D" w:rsidRPr="00177E91" w:rsidRDefault="00081C1D" w:rsidP="00081C1D">
      <w:pPr>
        <w:ind w:left="1080"/>
        <w:jc w:val="both"/>
        <w:rPr>
          <w:rFonts w:cs="Arial"/>
          <w:szCs w:val="22"/>
        </w:rPr>
      </w:pPr>
    </w:p>
    <w:p w14:paraId="1E75DCDF" w14:textId="77777777" w:rsidR="00081C1D" w:rsidRPr="00177E91" w:rsidRDefault="00081C1D" w:rsidP="00081C1D">
      <w:pPr>
        <w:pStyle w:val="Lijstalinea"/>
        <w:numPr>
          <w:ilvl w:val="0"/>
          <w:numId w:val="61"/>
        </w:numPr>
        <w:contextualSpacing w:val="0"/>
        <w:jc w:val="both"/>
        <w:rPr>
          <w:rFonts w:cs="Arial"/>
          <w:szCs w:val="22"/>
        </w:rPr>
      </w:pPr>
      <w:r w:rsidRPr="00177E91">
        <w:rPr>
          <w:rFonts w:cs="Arial"/>
          <w:szCs w:val="22"/>
        </w:rPr>
        <w:t>De eigen bijdrage van de deelnemer is 6,8% van de pensioengrondslag en wordt in maandelijkse termijnen verrekend met het salaris van de deelnemer. Het overige deel van de beschikbare premie evenals de risicopremies en kosten zijn voor rekening van de werkgever.</w:t>
      </w:r>
    </w:p>
    <w:p w14:paraId="2AA726BD" w14:textId="77777777" w:rsidR="00081C1D" w:rsidRPr="00177E91" w:rsidRDefault="00081C1D" w:rsidP="00081C1D">
      <w:pPr>
        <w:pStyle w:val="Lijstalinea"/>
        <w:numPr>
          <w:ilvl w:val="0"/>
          <w:numId w:val="61"/>
        </w:numPr>
        <w:contextualSpacing w:val="0"/>
        <w:jc w:val="both"/>
        <w:rPr>
          <w:rFonts w:cs="Arial"/>
          <w:szCs w:val="22"/>
        </w:rPr>
      </w:pPr>
      <w:r w:rsidRPr="00177E91">
        <w:rPr>
          <w:rFonts w:cs="Arial"/>
          <w:szCs w:val="22"/>
        </w:rPr>
        <w:t xml:space="preserve">Premievrijstelling bij arbeidsongeschiktheid en nabestaandenpensioenen (volgens de eindloonsystematiek) bij overlijden voor de pensioendatum zijn op risicobasis verzekerd gedurende het dienstverband met de werkgever. Over de diensttijd tot 1 januari 2015 wordt het partnerpensioen bij overlijden voor de pensioendatum berekend op basis van de pensioengrondslag 2014 en het percentage van 1,225 per meetellend dienstjaar voor 1 januari 2015. </w:t>
      </w:r>
    </w:p>
    <w:p w14:paraId="6985DE53" w14:textId="77777777" w:rsidR="00081C1D" w:rsidRPr="00177E91" w:rsidRDefault="00081C1D" w:rsidP="00081C1D">
      <w:pPr>
        <w:pStyle w:val="Lijstalinea"/>
        <w:contextualSpacing w:val="0"/>
        <w:jc w:val="both"/>
        <w:rPr>
          <w:rFonts w:cs="Arial"/>
          <w:szCs w:val="22"/>
        </w:rPr>
      </w:pPr>
      <w:r w:rsidRPr="00177E91">
        <w:rPr>
          <w:rFonts w:cs="Arial"/>
          <w:szCs w:val="22"/>
        </w:rPr>
        <w:t xml:space="preserve">Over de meetellende diensttijd vanaf 1 januari 2015 geldt per dienstjaar een percentage van 1,16% van de laatste pensioengrondslag. </w:t>
      </w:r>
    </w:p>
    <w:p w14:paraId="4FAF02CC" w14:textId="77777777" w:rsidR="00081C1D" w:rsidRPr="00177E91" w:rsidRDefault="00081C1D" w:rsidP="00081C1D">
      <w:pPr>
        <w:pStyle w:val="Lijstalinea"/>
        <w:contextualSpacing w:val="0"/>
        <w:jc w:val="both"/>
        <w:rPr>
          <w:rFonts w:cs="Arial"/>
          <w:szCs w:val="22"/>
        </w:rPr>
      </w:pPr>
      <w:r w:rsidRPr="00177E91">
        <w:rPr>
          <w:rFonts w:cs="Arial"/>
          <w:szCs w:val="22"/>
        </w:rPr>
        <w:t>Voor pensioengrondslagverhogingen op of na 1 januari 2015 geldt een percentage van 1,16 per totaal meetellend dienstjaar met een maximum van 47 jaar.</w:t>
      </w:r>
    </w:p>
    <w:p w14:paraId="080B347D" w14:textId="77777777" w:rsidR="00081C1D" w:rsidRPr="00177E91" w:rsidRDefault="00081C1D" w:rsidP="00081C1D">
      <w:pPr>
        <w:pStyle w:val="Lijstalinea"/>
        <w:numPr>
          <w:ilvl w:val="0"/>
          <w:numId w:val="61"/>
        </w:numPr>
        <w:contextualSpacing w:val="0"/>
        <w:jc w:val="both"/>
        <w:rPr>
          <w:rFonts w:cs="Arial"/>
          <w:b/>
          <w:szCs w:val="22"/>
          <w:u w:val="single"/>
        </w:rPr>
      </w:pPr>
      <w:r w:rsidRPr="00177E91">
        <w:rPr>
          <w:rFonts w:cs="Arial"/>
          <w:szCs w:val="22"/>
        </w:rPr>
        <w:t>Het wezenpensioen bij overlijden voor de pensioendatum bedraagt 20% van het verzekerde partnerpensioen bij overlijden voor de pensioendatum.</w:t>
      </w:r>
    </w:p>
    <w:p w14:paraId="30E953DC" w14:textId="77777777" w:rsidR="00081C1D" w:rsidRPr="00177E91" w:rsidRDefault="00081C1D" w:rsidP="00081C1D">
      <w:pPr>
        <w:tabs>
          <w:tab w:val="left" w:pos="550"/>
          <w:tab w:val="left" w:pos="709"/>
          <w:tab w:val="left" w:pos="1701"/>
          <w:tab w:val="left" w:pos="2835"/>
          <w:tab w:val="left" w:pos="4253"/>
        </w:tabs>
        <w:jc w:val="both"/>
        <w:rPr>
          <w:rFonts w:cs="Arial"/>
          <w:szCs w:val="22"/>
          <w:u w:val="single"/>
        </w:rPr>
      </w:pPr>
    </w:p>
    <w:p w14:paraId="0242FE76" w14:textId="77777777" w:rsidR="00081C1D" w:rsidRPr="00177E91" w:rsidRDefault="00081C1D" w:rsidP="00081C1D">
      <w:pPr>
        <w:tabs>
          <w:tab w:val="left" w:pos="550"/>
          <w:tab w:val="left" w:pos="709"/>
          <w:tab w:val="left" w:pos="1701"/>
          <w:tab w:val="left" w:pos="2835"/>
          <w:tab w:val="left" w:pos="4253"/>
        </w:tabs>
        <w:jc w:val="both"/>
        <w:rPr>
          <w:rFonts w:cs="Arial"/>
          <w:szCs w:val="22"/>
          <w:u w:val="single"/>
        </w:rPr>
      </w:pPr>
    </w:p>
    <w:p w14:paraId="5F2898AE" w14:textId="77777777" w:rsidR="004B6F55" w:rsidRDefault="004B6F55">
      <w:pPr>
        <w:rPr>
          <w:rFonts w:cs="Arial"/>
          <w:b/>
          <w:szCs w:val="22"/>
          <w:u w:val="single"/>
        </w:rPr>
      </w:pPr>
      <w:r>
        <w:rPr>
          <w:rFonts w:cs="Arial"/>
          <w:b/>
          <w:szCs w:val="22"/>
          <w:u w:val="single"/>
        </w:rPr>
        <w:br w:type="page"/>
      </w:r>
    </w:p>
    <w:p w14:paraId="337644AC" w14:textId="77777777" w:rsidR="00081C1D" w:rsidRPr="00177E91" w:rsidRDefault="00081C1D" w:rsidP="00081C1D">
      <w:pPr>
        <w:tabs>
          <w:tab w:val="left" w:pos="550"/>
          <w:tab w:val="left" w:pos="709"/>
          <w:tab w:val="left" w:pos="1701"/>
          <w:tab w:val="left" w:pos="2835"/>
          <w:tab w:val="left" w:pos="4253"/>
        </w:tabs>
        <w:jc w:val="both"/>
        <w:rPr>
          <w:rFonts w:cs="Arial"/>
          <w:szCs w:val="22"/>
          <w:u w:val="single"/>
        </w:rPr>
      </w:pPr>
      <w:r w:rsidRPr="00177E91">
        <w:rPr>
          <w:rFonts w:cs="Arial"/>
          <w:b/>
          <w:szCs w:val="22"/>
          <w:u w:val="single"/>
        </w:rPr>
        <w:t>Algemeen</w:t>
      </w:r>
    </w:p>
    <w:p w14:paraId="5B3555D2" w14:textId="77777777" w:rsidR="00081C1D" w:rsidRPr="00177E91" w:rsidRDefault="00081C1D" w:rsidP="00081C1D">
      <w:pPr>
        <w:jc w:val="both"/>
        <w:rPr>
          <w:rFonts w:cs="Arial"/>
          <w:szCs w:val="22"/>
        </w:rPr>
      </w:pPr>
      <w:r w:rsidRPr="00177E91">
        <w:rPr>
          <w:rFonts w:cs="Arial"/>
          <w:szCs w:val="22"/>
        </w:rPr>
        <w:t xml:space="preserve">De regeling is in het pensioenreglement en in het addendum bij het pensioenreglement omschreven. Behoudens wat in dit artikel is toegezegd over de vaststelling van de eigen bijdrage is het reglement en het addendum leidend. </w:t>
      </w:r>
    </w:p>
    <w:p w14:paraId="282A433D" w14:textId="77777777" w:rsidR="00081C1D" w:rsidRPr="00177E91" w:rsidRDefault="00081C1D" w:rsidP="00081C1D">
      <w:pPr>
        <w:jc w:val="both"/>
        <w:rPr>
          <w:rFonts w:cs="Arial"/>
          <w:szCs w:val="22"/>
        </w:rPr>
      </w:pPr>
    </w:p>
    <w:p w14:paraId="78624EDA" w14:textId="77777777" w:rsidR="00081C1D" w:rsidRPr="00177E91" w:rsidRDefault="00081C1D" w:rsidP="00081C1D">
      <w:pPr>
        <w:rPr>
          <w:rFonts w:cs="Arial"/>
          <w:b/>
          <w:szCs w:val="22"/>
          <w:u w:val="single"/>
        </w:rPr>
      </w:pPr>
      <w:r w:rsidRPr="00177E91">
        <w:rPr>
          <w:rFonts w:cs="Arial"/>
          <w:szCs w:val="22"/>
        </w:rPr>
        <w:t xml:space="preserve">Voor de pensioenregeling was het om fiscale redenen niet mogelijk het volledige budget te besteden voor de pensioenregeling. Nadat een netto spaarproduct door SVBPVH is geïntroduceerd, zullen CAO-partijen nadere afspraken hieromtrent maken. </w:t>
      </w:r>
    </w:p>
    <w:p w14:paraId="6E77FD46" w14:textId="77777777" w:rsidR="00081C1D" w:rsidRPr="00177E91" w:rsidRDefault="00081C1D" w:rsidP="00081C1D">
      <w:pPr>
        <w:jc w:val="both"/>
        <w:rPr>
          <w:rFonts w:cs="Arial"/>
          <w:szCs w:val="22"/>
        </w:rPr>
      </w:pPr>
    </w:p>
    <w:p w14:paraId="0C3C5ED8" w14:textId="77777777" w:rsidR="00081C1D" w:rsidRPr="00177E91" w:rsidRDefault="00081C1D" w:rsidP="00081C1D">
      <w:pPr>
        <w:tabs>
          <w:tab w:val="left" w:pos="550"/>
          <w:tab w:val="left" w:pos="709"/>
          <w:tab w:val="left" w:pos="1701"/>
          <w:tab w:val="left" w:pos="2835"/>
          <w:tab w:val="left" w:pos="4253"/>
        </w:tabs>
        <w:jc w:val="both"/>
        <w:rPr>
          <w:rFonts w:cs="Arial"/>
          <w:szCs w:val="22"/>
        </w:rPr>
      </w:pPr>
      <w:r w:rsidRPr="00177E91">
        <w:rPr>
          <w:rFonts w:cs="Arial"/>
          <w:szCs w:val="22"/>
        </w:rPr>
        <w:t>Mocht de bijdrage van SVBPVH uit hoofde van stap 3 op enig moment worden verminderd of worden gestaakt, dan zullen CAO-partijen in overleg treden over de gevolgen.</w:t>
      </w:r>
    </w:p>
    <w:p w14:paraId="030F340D" w14:textId="77777777" w:rsidR="00126236" w:rsidRPr="00177E91" w:rsidRDefault="00126236" w:rsidP="00126236">
      <w:pPr>
        <w:rPr>
          <w:rFonts w:cs="Arial"/>
          <w:szCs w:val="22"/>
        </w:rPr>
      </w:pPr>
    </w:p>
    <w:p w14:paraId="794C974F" w14:textId="77777777" w:rsidR="00126236" w:rsidRPr="00177E91" w:rsidRDefault="00126236" w:rsidP="00560D5C">
      <w:pPr>
        <w:tabs>
          <w:tab w:val="left" w:pos="-960"/>
        </w:tabs>
        <w:ind w:left="709" w:hanging="709"/>
        <w:rPr>
          <w:rFonts w:cs="Arial"/>
          <w:spacing w:val="-3"/>
          <w:szCs w:val="22"/>
        </w:rPr>
      </w:pPr>
      <w:r w:rsidRPr="00177E91">
        <w:rPr>
          <w:rFonts w:cs="Arial"/>
          <w:szCs w:val="22"/>
        </w:rPr>
        <w:t>b.</w:t>
      </w:r>
      <w:r w:rsidRPr="00177E91">
        <w:rPr>
          <w:rFonts w:cs="Arial"/>
          <w:szCs w:val="22"/>
        </w:rPr>
        <w:tab/>
      </w:r>
      <w:r w:rsidRPr="00177E91">
        <w:rPr>
          <w:rFonts w:cs="Arial"/>
          <w:spacing w:val="-3"/>
          <w:szCs w:val="22"/>
        </w:rPr>
        <w:t xml:space="preserve">Voor medewerkers, die op 31-12-1996 </w:t>
      </w:r>
      <w:r w:rsidR="00432611" w:rsidRPr="00177E91">
        <w:rPr>
          <w:rFonts w:cs="Arial"/>
          <w:spacing w:val="-3"/>
          <w:szCs w:val="22"/>
        </w:rPr>
        <w:t>al</w:t>
      </w:r>
      <w:r w:rsidRPr="00177E91">
        <w:rPr>
          <w:rFonts w:cs="Arial"/>
          <w:spacing w:val="-3"/>
          <w:szCs w:val="22"/>
        </w:rPr>
        <w:t xml:space="preserve"> deelnemen aan de oude pensioenregeling en zijn geboren op of na 1 januari 1950 geldt het volgende:</w:t>
      </w:r>
    </w:p>
    <w:p w14:paraId="0A55A193" w14:textId="77777777" w:rsidR="00126236" w:rsidRPr="00177E91" w:rsidRDefault="00126236" w:rsidP="00560D5C">
      <w:pPr>
        <w:ind w:left="709"/>
        <w:rPr>
          <w:rFonts w:cs="Arial"/>
          <w:spacing w:val="-3"/>
          <w:szCs w:val="22"/>
        </w:rPr>
      </w:pPr>
      <w:r w:rsidRPr="00177E91">
        <w:rPr>
          <w:rFonts w:cs="Arial"/>
          <w:spacing w:val="-3"/>
          <w:szCs w:val="22"/>
        </w:rPr>
        <w:t>Met als basis het Centraal Akkoord van ’96 en de systematiek van beschikbare prem</w:t>
      </w:r>
      <w:r w:rsidR="00432611" w:rsidRPr="00177E91">
        <w:rPr>
          <w:rFonts w:cs="Arial"/>
          <w:spacing w:val="-3"/>
          <w:szCs w:val="22"/>
        </w:rPr>
        <w:t>ie is met betrekking tot de (pre</w:t>
      </w:r>
      <w:r w:rsidRPr="00177E91">
        <w:rPr>
          <w:rFonts w:cs="Arial"/>
          <w:spacing w:val="-3"/>
          <w:szCs w:val="22"/>
        </w:rPr>
        <w:t>)</w:t>
      </w:r>
      <w:r w:rsidR="00BA766F" w:rsidRPr="00177E91">
        <w:rPr>
          <w:rFonts w:cs="Arial"/>
          <w:spacing w:val="-3"/>
          <w:szCs w:val="22"/>
        </w:rPr>
        <w:t>p</w:t>
      </w:r>
      <w:r w:rsidRPr="00177E91">
        <w:rPr>
          <w:rFonts w:cs="Arial"/>
          <w:spacing w:val="-3"/>
          <w:szCs w:val="22"/>
        </w:rPr>
        <w:t>ensioenregeling voor de geboortejaren 1950 – 1976 het navolgende overeengekomen:</w:t>
      </w:r>
    </w:p>
    <w:p w14:paraId="12242FCA"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uittredingsmogelijkheid vanaf 60 jaar (in overleg met de werkgever), doch uiterlijk bij 65 jaar. Vóór het bereiken van de 55-jarige leeftijd moet de medewerker kenbaar maken als hij op een latere leeftijd dan 60 jaar met pensioen wil gaan;</w:t>
      </w:r>
    </w:p>
    <w:p w14:paraId="114A1261"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ambitieniveau-uitkering: 75% bruto van het gegarandeerde jaarinkomen per 1 januari 2000 (60 tot 65 jaar) op basis van levensjaren (jaren voor de 21-jarige leeftijd zijn niet meegenomen). Het uitgangspunt levensjaren is uiteraard gekozen, omdat bij opbouw op basis van dienstjaren of havenjaren sprake is van een lager uitkeringsniveau;</w:t>
      </w:r>
    </w:p>
    <w:p w14:paraId="61AFDD57"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ambitieniveau-uitkering vanaf 65 jaar: 60% bruto van het gegarandeerde jaarinkomen per 1 januari 2000, op basis van PVH / Optas jaren vanaf 21-jarige leeftijd (inclusief AOW voor gehuwden) bij volledige opbouw (=39 premiejaren bij PVH / Optas). Per deelnemer is het overschot ten opzichte van de 60% aangewend ter beperking van het tekort voor 65 jaar (zie ook het pensioenakkoord van december 1996);</w:t>
      </w:r>
    </w:p>
    <w:p w14:paraId="32CB4519"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uitgangspunt is dat alle verzekerden mannen zijn, die op de pensioendatum met een 3 jaar jongere vrouw zijn gehuwd;</w:t>
      </w:r>
    </w:p>
    <w:p w14:paraId="3B26988A"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 xml:space="preserve">naast de premie voor de standaardregeling is een vervroegingspremie en een premie voor de overgangsregeling verschuldigd. </w:t>
      </w:r>
    </w:p>
    <w:p w14:paraId="52B6B269" w14:textId="77777777" w:rsidR="00126236" w:rsidRPr="00177E91" w:rsidRDefault="00126236" w:rsidP="00560D5C">
      <w:pPr>
        <w:pStyle w:val="Plattetekstinspringen"/>
        <w:ind w:left="1418" w:firstLine="0"/>
        <w:rPr>
          <w:rFonts w:ascii="Arial" w:hAnsi="Arial" w:cs="Arial"/>
          <w:szCs w:val="22"/>
        </w:rPr>
      </w:pPr>
      <w:r w:rsidRPr="00177E91">
        <w:rPr>
          <w:rFonts w:ascii="Arial" w:hAnsi="Arial" w:cs="Arial"/>
          <w:szCs w:val="22"/>
        </w:rPr>
        <w:t>Het totaal van deze premies bedraagt 1</w:t>
      </w:r>
      <w:r w:rsidR="00BA766F" w:rsidRPr="00177E91">
        <w:rPr>
          <w:rFonts w:ascii="Arial" w:hAnsi="Arial" w:cs="Arial"/>
          <w:szCs w:val="22"/>
        </w:rPr>
        <w:t xml:space="preserve">3,92 </w:t>
      </w:r>
      <w:r w:rsidRPr="00177E91">
        <w:rPr>
          <w:rFonts w:ascii="Arial" w:hAnsi="Arial" w:cs="Arial"/>
          <w:szCs w:val="22"/>
        </w:rPr>
        <w:t>% van de pensioengrondslag van deze werknemers.</w:t>
      </w:r>
    </w:p>
    <w:p w14:paraId="45E73C89" w14:textId="77777777" w:rsidR="00126236" w:rsidRPr="00177E91" w:rsidRDefault="00126236" w:rsidP="00560D5C">
      <w:pPr>
        <w:pStyle w:val="Plattetekstinspringen"/>
        <w:ind w:firstLine="710"/>
        <w:rPr>
          <w:rFonts w:ascii="Arial" w:hAnsi="Arial" w:cs="Arial"/>
          <w:szCs w:val="22"/>
        </w:rPr>
      </w:pPr>
      <w:r w:rsidRPr="00177E91">
        <w:rPr>
          <w:rFonts w:ascii="Arial" w:hAnsi="Arial" w:cs="Arial"/>
          <w:szCs w:val="22"/>
        </w:rPr>
        <w:t>De verdeling van deze premies tussen werkgever en werknemer is als volgt:</w:t>
      </w:r>
    </w:p>
    <w:p w14:paraId="530A3E2B" w14:textId="77777777" w:rsidR="00126236" w:rsidRPr="00177E91" w:rsidRDefault="00126236" w:rsidP="00560D5C">
      <w:pPr>
        <w:tabs>
          <w:tab w:val="left" w:pos="-960"/>
        </w:tabs>
        <w:ind w:left="1418"/>
        <w:rPr>
          <w:rFonts w:cs="Arial"/>
          <w:spacing w:val="-3"/>
          <w:szCs w:val="22"/>
        </w:rPr>
      </w:pPr>
      <w:r w:rsidRPr="00177E91">
        <w:rPr>
          <w:rFonts w:cs="Arial"/>
          <w:spacing w:val="-3"/>
          <w:szCs w:val="22"/>
        </w:rPr>
        <w:t xml:space="preserve">werkgever: </w:t>
      </w:r>
      <w:r w:rsidR="00560D5C" w:rsidRPr="00177E91">
        <w:rPr>
          <w:rFonts w:cs="Arial"/>
          <w:spacing w:val="-3"/>
          <w:szCs w:val="22"/>
        </w:rPr>
        <w:tab/>
      </w:r>
      <w:r w:rsidR="00BA766F" w:rsidRPr="00177E91">
        <w:rPr>
          <w:rFonts w:cs="Arial"/>
          <w:spacing w:val="-3"/>
          <w:szCs w:val="22"/>
        </w:rPr>
        <w:t xml:space="preserve">8,53 </w:t>
      </w:r>
      <w:r w:rsidRPr="00177E91">
        <w:rPr>
          <w:rFonts w:cs="Arial"/>
          <w:spacing w:val="-3"/>
          <w:szCs w:val="22"/>
        </w:rPr>
        <w:t>%</w:t>
      </w:r>
      <w:r w:rsidR="00BA766F" w:rsidRPr="00177E91">
        <w:rPr>
          <w:rFonts w:cs="Arial"/>
          <w:spacing w:val="-3"/>
          <w:szCs w:val="22"/>
        </w:rPr>
        <w:t>;</w:t>
      </w:r>
    </w:p>
    <w:p w14:paraId="4AFFCEC3" w14:textId="77777777" w:rsidR="00126236" w:rsidRPr="00177E91" w:rsidRDefault="00560D5C" w:rsidP="00560D5C">
      <w:pPr>
        <w:pStyle w:val="Plattetekstinspringen"/>
        <w:ind w:firstLine="710"/>
        <w:rPr>
          <w:rFonts w:ascii="Arial" w:hAnsi="Arial" w:cs="Arial"/>
          <w:szCs w:val="22"/>
        </w:rPr>
      </w:pPr>
      <w:r w:rsidRPr="00177E91">
        <w:rPr>
          <w:rFonts w:ascii="Arial" w:hAnsi="Arial" w:cs="Arial"/>
          <w:szCs w:val="22"/>
        </w:rPr>
        <w:t>werknemer</w:t>
      </w:r>
      <w:r w:rsidR="00126236" w:rsidRPr="00177E91">
        <w:rPr>
          <w:rFonts w:ascii="Arial" w:hAnsi="Arial" w:cs="Arial"/>
          <w:szCs w:val="22"/>
        </w:rPr>
        <w:t xml:space="preserve">: </w:t>
      </w:r>
      <w:r w:rsidRPr="00177E91">
        <w:rPr>
          <w:rFonts w:ascii="Arial" w:hAnsi="Arial" w:cs="Arial"/>
          <w:szCs w:val="22"/>
        </w:rPr>
        <w:tab/>
      </w:r>
      <w:r w:rsidR="00BA766F" w:rsidRPr="00177E91">
        <w:rPr>
          <w:rFonts w:ascii="Arial" w:hAnsi="Arial" w:cs="Arial"/>
          <w:szCs w:val="22"/>
        </w:rPr>
        <w:t xml:space="preserve">5,39 </w:t>
      </w:r>
      <w:r w:rsidR="00126236" w:rsidRPr="00177E91">
        <w:rPr>
          <w:rFonts w:ascii="Arial" w:hAnsi="Arial" w:cs="Arial"/>
          <w:szCs w:val="22"/>
        </w:rPr>
        <w:t>%;</w:t>
      </w:r>
    </w:p>
    <w:p w14:paraId="52ABF232"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daarnaast is er een premie van 1,8% van het totale loon (exclusief overwerk)</w:t>
      </w:r>
      <w:r w:rsidRPr="00177E91">
        <w:rPr>
          <w:rStyle w:val="Voetnootmarkering"/>
          <w:rFonts w:cs="Arial"/>
          <w:spacing w:val="-3"/>
          <w:szCs w:val="22"/>
        </w:rPr>
        <w:footnoteReference w:id="3"/>
      </w:r>
      <w:r w:rsidRPr="00177E91">
        <w:rPr>
          <w:rFonts w:cs="Arial"/>
          <w:spacing w:val="-3"/>
          <w:szCs w:val="22"/>
        </w:rPr>
        <w:t xml:space="preserve"> van alle medewerkers onder deze CAO, vallend onder de pensioenreglementen B, C en D, waarvan 0,7% voor rekening van deze medewerkers komt;</w:t>
      </w:r>
    </w:p>
    <w:p w14:paraId="29773C76"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vanaf 1 januari 2000 wordt over de vergoedingen van overwerk geen pensioen meer opgebouwd. Op de overwerkvergoedingen zullen dan ook geen pensioenpremies meer worden ingehouden;</w:t>
      </w:r>
    </w:p>
    <w:p w14:paraId="5E573B9B"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minimale rekenrente van 4% tot de pensioendatum;</w:t>
      </w:r>
    </w:p>
    <w:p w14:paraId="539680C0"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het beschikbaar komend kapitaal op de pensioendatum dient te worden besteed voor aankoop van zowel een tijdelijk ouderdomspensioen als een levenslang ouderdomspensioen en voor een weduwepensioen (70% van het levenslange ouderdomspensioen) ten behoeve van een echtgenote;</w:t>
      </w:r>
    </w:p>
    <w:p w14:paraId="4FD61E9D" w14:textId="77777777" w:rsidR="00126236" w:rsidRPr="00177E91" w:rsidRDefault="00126236" w:rsidP="00DB0672">
      <w:pPr>
        <w:numPr>
          <w:ilvl w:val="0"/>
          <w:numId w:val="47"/>
        </w:numPr>
        <w:tabs>
          <w:tab w:val="clear" w:pos="360"/>
          <w:tab w:val="left" w:pos="-960"/>
        </w:tabs>
        <w:ind w:left="1418" w:hanging="709"/>
        <w:rPr>
          <w:rFonts w:cs="Arial"/>
          <w:spacing w:val="-3"/>
          <w:szCs w:val="22"/>
        </w:rPr>
      </w:pPr>
      <w:r w:rsidRPr="00177E91">
        <w:rPr>
          <w:rFonts w:cs="Arial"/>
          <w:spacing w:val="-3"/>
          <w:szCs w:val="22"/>
        </w:rPr>
        <w:t>alle ingegane pensioenen worden geïndexeerd op basis van overrente voor zover besc</w:t>
      </w:r>
      <w:r w:rsidR="00A8309B" w:rsidRPr="00177E91">
        <w:rPr>
          <w:rFonts w:cs="Arial"/>
          <w:spacing w:val="-3"/>
          <w:szCs w:val="22"/>
        </w:rPr>
        <w:t>hikbaar.</w:t>
      </w:r>
    </w:p>
    <w:p w14:paraId="64615735" w14:textId="77777777" w:rsidR="00126236" w:rsidRPr="00177E91" w:rsidRDefault="00126236" w:rsidP="00126236">
      <w:pPr>
        <w:rPr>
          <w:rFonts w:cs="Arial"/>
          <w:spacing w:val="-3"/>
          <w:szCs w:val="22"/>
        </w:rPr>
      </w:pPr>
    </w:p>
    <w:p w14:paraId="055B74DC" w14:textId="77777777" w:rsidR="00126236" w:rsidRPr="00177E91" w:rsidRDefault="00126236" w:rsidP="00560D5C">
      <w:pPr>
        <w:ind w:left="709"/>
        <w:rPr>
          <w:rFonts w:cs="Arial"/>
          <w:spacing w:val="-3"/>
          <w:szCs w:val="22"/>
        </w:rPr>
      </w:pPr>
      <w:r w:rsidRPr="00177E91">
        <w:rPr>
          <w:rFonts w:cs="Arial"/>
          <w:spacing w:val="-3"/>
          <w:szCs w:val="22"/>
        </w:rPr>
        <w:t>Door Optas zal, uitgaande van de ”reparatie”-premie, per individuele medewerker van de groep 1950-1976 de extra beschikbare premie; uitgedrukt in een percentage van de pensioengrondslag, worden vastgesteld, die voor de opbouw van de individuele (pré)pensioenrechten voor deze medewerker zal worden aangewend.</w:t>
      </w:r>
    </w:p>
    <w:p w14:paraId="209EBEEA" w14:textId="77777777" w:rsidR="00BA766F" w:rsidRPr="00177E91" w:rsidRDefault="00BA766F" w:rsidP="00560D5C">
      <w:pPr>
        <w:ind w:left="709"/>
        <w:rPr>
          <w:rFonts w:cs="Arial"/>
          <w:spacing w:val="-3"/>
          <w:szCs w:val="22"/>
        </w:rPr>
      </w:pPr>
    </w:p>
    <w:p w14:paraId="050EEA2F" w14:textId="77777777" w:rsidR="00016E2F" w:rsidRPr="00177E91" w:rsidRDefault="00016E2F" w:rsidP="00016E2F">
      <w:pPr>
        <w:ind w:left="709"/>
        <w:rPr>
          <w:rStyle w:val="standaard--char"/>
          <w:rFonts w:cs="Arial"/>
          <w:szCs w:val="22"/>
        </w:rPr>
      </w:pPr>
      <w:r w:rsidRPr="00177E91">
        <w:rPr>
          <w:rStyle w:val="standaard--char"/>
          <w:rFonts w:cs="Arial"/>
          <w:bCs/>
          <w:szCs w:val="22"/>
        </w:rPr>
        <w:t>Over de</w:t>
      </w:r>
      <w:r w:rsidRPr="00177E91">
        <w:rPr>
          <w:rStyle w:val="standaard--char"/>
          <w:rFonts w:cs="Arial"/>
          <w:b/>
          <w:bCs/>
          <w:szCs w:val="22"/>
        </w:rPr>
        <w:t xml:space="preserve"> B - regeling (geboortejaren 1950 – 1976)</w:t>
      </w:r>
      <w:r w:rsidRPr="00177E91">
        <w:rPr>
          <w:rStyle w:val="standaard--char"/>
          <w:rFonts w:cs="Arial"/>
          <w:szCs w:val="22"/>
        </w:rPr>
        <w:t xml:space="preserve"> heeft (voor de gehele havenpopulatie) overleg met de Belastingdienst plaatsgevonden; uitgangspunt daarbij was dat deze regeling ongewijzigd kon worden gehandhaafd. De Belastingdienst heeft hiermede inderdaad ingestemd. Dit betekent ook dat de franchise wederom op het oude niveau van € 9.239, - kan worden gebracht. </w:t>
      </w:r>
    </w:p>
    <w:p w14:paraId="283AB204" w14:textId="77777777" w:rsidR="00016E2F" w:rsidRPr="00177E91" w:rsidRDefault="00016E2F" w:rsidP="00016E2F">
      <w:pPr>
        <w:tabs>
          <w:tab w:val="left" w:pos="709"/>
          <w:tab w:val="left" w:pos="1701"/>
          <w:tab w:val="left" w:pos="2835"/>
          <w:tab w:val="left" w:pos="4253"/>
        </w:tabs>
        <w:ind w:left="705"/>
        <w:rPr>
          <w:rStyle w:val="standaard--char"/>
          <w:rFonts w:cs="Arial"/>
          <w:szCs w:val="22"/>
        </w:rPr>
      </w:pPr>
    </w:p>
    <w:p w14:paraId="6ECC0BFB" w14:textId="77777777" w:rsidR="00016E2F" w:rsidRPr="00177E91" w:rsidRDefault="00016E2F" w:rsidP="00016E2F">
      <w:pPr>
        <w:tabs>
          <w:tab w:val="left" w:pos="709"/>
          <w:tab w:val="left" w:pos="1701"/>
          <w:tab w:val="left" w:pos="2835"/>
          <w:tab w:val="left" w:pos="4253"/>
        </w:tabs>
        <w:ind w:left="705"/>
        <w:rPr>
          <w:rFonts w:cs="Arial"/>
          <w:szCs w:val="22"/>
        </w:rPr>
      </w:pPr>
      <w:r w:rsidRPr="00177E91">
        <w:rPr>
          <w:rStyle w:val="standaard--char"/>
          <w:rFonts w:cs="Arial"/>
          <w:szCs w:val="22"/>
        </w:rPr>
        <w:t xml:space="preserve">De verzekering van het nabestaandenpensioen achten partijen te beperkt. Er wordt een extra verzekering afgesloten, waardoor bij overlijden het totale nabestaandenpensioen op een niveau van ongeveer 49 % (70 % van 70 %) van het laatstverdiende inkomen komt. De extra verzekering is een </w:t>
      </w:r>
      <w:r w:rsidR="00953B90" w:rsidRPr="00177E91">
        <w:rPr>
          <w:rFonts w:cs="Arial"/>
          <w:szCs w:val="22"/>
        </w:rPr>
        <w:t>Extra partnerpensioen-verzekering</w:t>
      </w:r>
      <w:r w:rsidRPr="00177E91">
        <w:rPr>
          <w:rStyle w:val="standaard--char"/>
          <w:rFonts w:cs="Arial"/>
          <w:szCs w:val="22"/>
        </w:rPr>
        <w:t xml:space="preserve"> en geeft een uitkering van een vast bedrag per jaar tot de leeftijd van 65 jaar van de partner. De premie voor deze verzekering komt voor rekening van de werknemer. </w:t>
      </w:r>
    </w:p>
    <w:p w14:paraId="24F495CB" w14:textId="77777777" w:rsidR="00BA766F" w:rsidRPr="00177E91" w:rsidRDefault="00BA766F" w:rsidP="00560D5C">
      <w:pPr>
        <w:ind w:left="709"/>
        <w:rPr>
          <w:rFonts w:cs="Arial"/>
          <w:spacing w:val="-3"/>
          <w:szCs w:val="22"/>
        </w:rPr>
      </w:pPr>
    </w:p>
    <w:p w14:paraId="56235F17" w14:textId="77777777" w:rsidR="002F593C" w:rsidRPr="00177E91" w:rsidRDefault="002F593C" w:rsidP="00560D5C">
      <w:pPr>
        <w:ind w:left="709"/>
        <w:rPr>
          <w:rFonts w:cs="Arial"/>
          <w:spacing w:val="-3"/>
          <w:szCs w:val="22"/>
        </w:rPr>
      </w:pPr>
      <w:r w:rsidRPr="00177E91">
        <w:rPr>
          <w:rFonts w:cs="Arial"/>
          <w:szCs w:val="22"/>
        </w:rPr>
        <w:t>Ter verbetering van de pensioenopbouw worden de 23 werknemers in de B-regeling per 1 januari 2013 overgeheveld naar de A-regeling. Per dezelfde datum wordt de staffel binnen de A-regeling omgezet naar 85,8 % van netto staffel 2 (staffelbesluit 2009) op basis van een rekenrente van 3 % (zie ook hierboven onder a.). De hiermee gepaard gaande kostenstijgingen worden gedekt uit de bijdrage van € 2.000, - per B-deelnemer per jaar vanuit SVBPVH en vanuit de inmiddels voor de werkgever vervallen STIVU-bijdrage ad 3% van de loonsom. De vrijval van STIVU-gelden (vanaf 1-1-2013) en de € 2.000, - bijdrage per B-deelnemer per jaar vanuit de SVBPVH zijn hiermee volledig aangewend. Indien van overheidswege wordt besloten om de pensioenopbouw te verlagen</w:t>
      </w:r>
      <w:r w:rsidRPr="00177E91">
        <w:rPr>
          <w:rFonts w:cs="Arial"/>
          <w:color w:val="000000"/>
          <w:szCs w:val="22"/>
          <w:shd w:val="clear" w:color="auto" w:fill="FFFFFF"/>
        </w:rPr>
        <w:t xml:space="preserve"> dan wel anderszins maatregelen neemt waardoor fiscale boven matigheid ontstaat, zullen partijen nader overleggen over de aanwending van de premies die niet meer aan pensioenopbouw kunnen worden besteed. Deze premies zullen worden besteed voor pensioenen of voor ouderen regelingen.</w:t>
      </w:r>
    </w:p>
    <w:p w14:paraId="2603E719" w14:textId="77777777" w:rsidR="00953B90" w:rsidRPr="00177E91" w:rsidRDefault="00953B90" w:rsidP="00560D5C">
      <w:pPr>
        <w:ind w:left="709"/>
        <w:rPr>
          <w:rFonts w:cs="Arial"/>
          <w:spacing w:val="-3"/>
          <w:szCs w:val="22"/>
        </w:rPr>
      </w:pPr>
    </w:p>
    <w:p w14:paraId="7EC57994" w14:textId="77777777" w:rsidR="00126236" w:rsidRPr="00177E91" w:rsidRDefault="00CB2454" w:rsidP="00560D5C">
      <w:pPr>
        <w:ind w:left="709"/>
        <w:rPr>
          <w:rFonts w:cs="Arial"/>
          <w:szCs w:val="22"/>
        </w:rPr>
      </w:pPr>
      <w:r w:rsidRPr="00177E91">
        <w:rPr>
          <w:rFonts w:cs="Arial"/>
          <w:szCs w:val="22"/>
        </w:rPr>
        <w:t>Aan vrijval STIVU premie over de periode 1-7-2010 t/m 31-12-2012 resteert een bedrag van ruim € 280.000, - (zie ook artikel A 31). Cao partijen zullen nadere afspraken maken over de aanwending hiervan.</w:t>
      </w:r>
    </w:p>
    <w:p w14:paraId="78D61840" w14:textId="77777777" w:rsidR="000C57ED" w:rsidRDefault="000C57ED">
      <w:pPr>
        <w:rPr>
          <w:rFonts w:cs="Arial"/>
          <w:szCs w:val="22"/>
        </w:rPr>
      </w:pPr>
    </w:p>
    <w:p w14:paraId="486D4842" w14:textId="77777777" w:rsidR="004B6F55" w:rsidRPr="00177E91" w:rsidRDefault="004B6F55">
      <w:pPr>
        <w:rPr>
          <w:rFonts w:cs="Arial"/>
          <w:szCs w:val="22"/>
        </w:rPr>
      </w:pPr>
    </w:p>
    <w:p w14:paraId="2379F34E" w14:textId="77777777" w:rsidR="00560D5C" w:rsidRPr="00177E91" w:rsidRDefault="00863E6B">
      <w:pPr>
        <w:pStyle w:val="Kop3"/>
        <w:rPr>
          <w:rFonts w:cs="Arial"/>
          <w:szCs w:val="22"/>
        </w:rPr>
      </w:pPr>
      <w:bookmarkStart w:id="35" w:name="_Toc509735106"/>
      <w:bookmarkStart w:id="36" w:name="_Toc449019559"/>
      <w:r w:rsidRPr="00177E91">
        <w:rPr>
          <w:rFonts w:cs="Arial"/>
          <w:szCs w:val="22"/>
        </w:rPr>
        <w:t>Artikel A</w:t>
      </w:r>
      <w:r w:rsidR="00560D5C" w:rsidRPr="00177E91">
        <w:rPr>
          <w:rFonts w:cs="Arial"/>
          <w:szCs w:val="22"/>
        </w:rPr>
        <w:t>2</w:t>
      </w:r>
      <w:r w:rsidR="00016E2F" w:rsidRPr="00177E91">
        <w:rPr>
          <w:rFonts w:cs="Arial"/>
          <w:szCs w:val="22"/>
        </w:rPr>
        <w:t>4</w:t>
      </w:r>
      <w:r w:rsidR="00560D5C" w:rsidRPr="00177E91">
        <w:rPr>
          <w:rFonts w:cs="Arial"/>
          <w:szCs w:val="22"/>
        </w:rPr>
        <w:t>:</w:t>
      </w:r>
      <w:r w:rsidR="00560D5C" w:rsidRPr="00177E91">
        <w:rPr>
          <w:rFonts w:cs="Arial"/>
          <w:szCs w:val="22"/>
        </w:rPr>
        <w:tab/>
        <w:t>Het bedrijfstakfonds</w:t>
      </w:r>
      <w:bookmarkEnd w:id="35"/>
      <w:bookmarkEnd w:id="36"/>
    </w:p>
    <w:p w14:paraId="1877BD52" w14:textId="77777777" w:rsidR="00560D5C" w:rsidRPr="00177E91" w:rsidRDefault="00560D5C" w:rsidP="00620AD2">
      <w:pPr>
        <w:rPr>
          <w:rFonts w:cs="Arial"/>
          <w:spacing w:val="-3"/>
          <w:szCs w:val="22"/>
        </w:rPr>
      </w:pPr>
    </w:p>
    <w:p w14:paraId="44A6BF4A" w14:textId="77777777" w:rsidR="004B6F55" w:rsidRDefault="00560D5C" w:rsidP="00620AD2">
      <w:pPr>
        <w:rPr>
          <w:rFonts w:cs="Arial"/>
          <w:spacing w:val="-3"/>
          <w:szCs w:val="22"/>
        </w:rPr>
      </w:pPr>
      <w:r w:rsidRPr="00177E91">
        <w:rPr>
          <w:rFonts w:cs="Arial"/>
          <w:spacing w:val="-3"/>
          <w:szCs w:val="22"/>
        </w:rPr>
        <w:t>Vanuit een door de bedrijfstak te vormen fonds zal de medewerker tijdens de uitkeringsperiode als gevolg van het TOP, doch niet eerder dan vanaf de 60-jarige leeftijd, een aanvulling op het TOP ontvangen tot maximaal 80% netto per jaar van het laatstverdiende gegarandeerde jaarinkomen</w:t>
      </w:r>
      <w:r w:rsidRPr="00177E91">
        <w:rPr>
          <w:rStyle w:val="Voetnootmarkering"/>
          <w:rFonts w:cs="Arial"/>
          <w:spacing w:val="-3"/>
          <w:szCs w:val="22"/>
        </w:rPr>
        <w:footnoteReference w:id="4"/>
      </w:r>
      <w:r w:rsidRPr="00177E91">
        <w:rPr>
          <w:rFonts w:cs="Arial"/>
          <w:spacing w:val="-3"/>
          <w:szCs w:val="22"/>
        </w:rPr>
        <w:t xml:space="preserve">. </w:t>
      </w:r>
    </w:p>
    <w:p w14:paraId="4C05652E" w14:textId="77777777" w:rsidR="00560D5C" w:rsidRPr="00177E91" w:rsidRDefault="00560D5C" w:rsidP="00620AD2">
      <w:pPr>
        <w:rPr>
          <w:rFonts w:cs="Arial"/>
          <w:spacing w:val="-3"/>
          <w:szCs w:val="22"/>
        </w:rPr>
      </w:pPr>
      <w:r w:rsidRPr="00177E91">
        <w:rPr>
          <w:rFonts w:cs="Arial"/>
          <w:spacing w:val="-3"/>
          <w:szCs w:val="22"/>
        </w:rPr>
        <w:t>De aanvulling uit het bedrijfstakfonds zal nimmer meer bedragen dan het verschil tussen het niveau van het TOP dat is gebaseerd op een uitkering gedurende de periode van 60 tot 65 jaar en het niveau 80% van het laatstverdiende gegarandeerde jaarinkomen</w:t>
      </w:r>
      <w:r w:rsidRPr="00177E91">
        <w:rPr>
          <w:rFonts w:cs="Arial"/>
          <w:spacing w:val="-3"/>
          <w:szCs w:val="22"/>
          <w:vertAlign w:val="superscript"/>
        </w:rPr>
        <w:t>4</w:t>
      </w:r>
      <w:r w:rsidRPr="00177E91">
        <w:rPr>
          <w:rFonts w:cs="Arial"/>
          <w:spacing w:val="-3"/>
          <w:szCs w:val="22"/>
        </w:rPr>
        <w:t xml:space="preserve"> (één en ander conform het reglement van de Stichting Voorziening Uittreding Zeehavens en de CAO inzake uittreden havens). </w:t>
      </w:r>
    </w:p>
    <w:p w14:paraId="060773C0" w14:textId="77777777" w:rsidR="00560D5C" w:rsidRPr="00177E91" w:rsidRDefault="00560D5C" w:rsidP="00620AD2">
      <w:pPr>
        <w:rPr>
          <w:rFonts w:cs="Arial"/>
          <w:spacing w:val="-3"/>
          <w:szCs w:val="22"/>
        </w:rPr>
      </w:pPr>
      <w:r w:rsidRPr="00177E91">
        <w:rPr>
          <w:rFonts w:cs="Arial"/>
          <w:spacing w:val="-3"/>
          <w:szCs w:val="22"/>
        </w:rPr>
        <w:t>Het recht op uitkering vanuit het bedrijfstakfonds bestaat indien en voor</w:t>
      </w:r>
      <w:r w:rsidR="004551BF" w:rsidRPr="00177E91">
        <w:rPr>
          <w:rFonts w:cs="Arial"/>
          <w:spacing w:val="-3"/>
          <w:szCs w:val="22"/>
        </w:rPr>
        <w:t xml:space="preserve"> </w:t>
      </w:r>
      <w:r w:rsidRPr="00177E91">
        <w:rPr>
          <w:rFonts w:cs="Arial"/>
          <w:spacing w:val="-3"/>
          <w:szCs w:val="22"/>
        </w:rPr>
        <w:t>zover onderstaande heffingen door de werkgever aan het fonds zijn afgedragen.</w:t>
      </w:r>
    </w:p>
    <w:p w14:paraId="66F03EA6" w14:textId="77777777" w:rsidR="00560D5C" w:rsidRPr="00177E91" w:rsidRDefault="00560D5C" w:rsidP="00620AD2">
      <w:pPr>
        <w:rPr>
          <w:rFonts w:cs="Arial"/>
          <w:spacing w:val="-3"/>
          <w:szCs w:val="22"/>
        </w:rPr>
      </w:pPr>
    </w:p>
    <w:p w14:paraId="29A06576" w14:textId="77777777" w:rsidR="00560D5C" w:rsidRPr="004B6F55" w:rsidRDefault="00560D5C" w:rsidP="00620AD2">
      <w:pPr>
        <w:pStyle w:val="Plattetekst"/>
        <w:rPr>
          <w:rFonts w:ascii="Arial" w:hAnsi="Arial" w:cs="Arial"/>
          <w:spacing w:val="-3"/>
          <w:szCs w:val="22"/>
        </w:rPr>
      </w:pPr>
      <w:r w:rsidRPr="004B6F55">
        <w:rPr>
          <w:rFonts w:ascii="Arial" w:hAnsi="Arial" w:cs="Arial"/>
          <w:spacing w:val="-3"/>
          <w:szCs w:val="22"/>
        </w:rPr>
        <w:t>Het fonds zal worden gevormd uit de navolgende heffingen:</w:t>
      </w:r>
    </w:p>
    <w:p w14:paraId="09611CB6" w14:textId="77777777" w:rsidR="00560D5C" w:rsidRPr="00177E91" w:rsidRDefault="00560D5C" w:rsidP="00620AD2">
      <w:pPr>
        <w:rPr>
          <w:rFonts w:cs="Arial"/>
          <w:spacing w:val="-3"/>
          <w:szCs w:val="22"/>
        </w:rPr>
      </w:pPr>
    </w:p>
    <w:p w14:paraId="6D973879" w14:textId="77777777" w:rsidR="00560D5C" w:rsidRPr="00177E91" w:rsidRDefault="00560D5C" w:rsidP="00620AD2">
      <w:pPr>
        <w:rPr>
          <w:rFonts w:cs="Arial"/>
          <w:spacing w:val="-3"/>
          <w:szCs w:val="22"/>
        </w:rPr>
      </w:pPr>
      <w:r w:rsidRPr="00177E91">
        <w:rPr>
          <w:rFonts w:cs="Arial"/>
          <w:spacing w:val="-3"/>
          <w:szCs w:val="22"/>
        </w:rPr>
        <w:t>Werkgever:</w:t>
      </w:r>
    </w:p>
    <w:p w14:paraId="5D5E694D" w14:textId="77777777" w:rsidR="00560D5C" w:rsidRPr="00177E91" w:rsidRDefault="00560D5C" w:rsidP="00620AD2">
      <w:pPr>
        <w:rPr>
          <w:rFonts w:cs="Arial"/>
          <w:spacing w:val="-3"/>
          <w:szCs w:val="22"/>
        </w:rPr>
      </w:pPr>
    </w:p>
    <w:p w14:paraId="09FA85D1" w14:textId="77777777" w:rsidR="00560D5C" w:rsidRPr="00177E91" w:rsidRDefault="00560D5C" w:rsidP="00620AD2">
      <w:pPr>
        <w:numPr>
          <w:ilvl w:val="0"/>
          <w:numId w:val="48"/>
        </w:numPr>
        <w:rPr>
          <w:rFonts w:cs="Arial"/>
          <w:spacing w:val="-3"/>
          <w:szCs w:val="22"/>
          <w:vertAlign w:val="superscript"/>
        </w:rPr>
      </w:pPr>
      <w:r w:rsidRPr="00177E91">
        <w:rPr>
          <w:rFonts w:cs="Arial"/>
          <w:spacing w:val="-3"/>
          <w:szCs w:val="22"/>
        </w:rPr>
        <w:t>3% van het gegarandeerde jaarinkomen</w:t>
      </w:r>
      <w:r w:rsidRPr="00177E91">
        <w:rPr>
          <w:rFonts w:cs="Arial"/>
          <w:spacing w:val="-3"/>
          <w:szCs w:val="22"/>
          <w:vertAlign w:val="superscript"/>
        </w:rPr>
        <w:t>4</w:t>
      </w:r>
    </w:p>
    <w:p w14:paraId="6AEC6A68" w14:textId="77777777" w:rsidR="00560D5C" w:rsidRPr="00177E91" w:rsidRDefault="00560D5C" w:rsidP="00560D5C">
      <w:pPr>
        <w:rPr>
          <w:rFonts w:cs="Arial"/>
          <w:spacing w:val="-3"/>
          <w:szCs w:val="22"/>
        </w:rPr>
      </w:pPr>
    </w:p>
    <w:p w14:paraId="0ABAFC90" w14:textId="77777777" w:rsidR="00560D5C" w:rsidRPr="00177E91" w:rsidRDefault="00560D5C" w:rsidP="00560D5C">
      <w:pPr>
        <w:rPr>
          <w:rFonts w:cs="Arial"/>
          <w:spacing w:val="-3"/>
          <w:szCs w:val="22"/>
        </w:rPr>
      </w:pPr>
      <w:r w:rsidRPr="00177E91">
        <w:rPr>
          <w:rFonts w:cs="Arial"/>
          <w:spacing w:val="-3"/>
          <w:szCs w:val="22"/>
        </w:rPr>
        <w:t>Werknemers:</w:t>
      </w:r>
    </w:p>
    <w:p w14:paraId="4277DFA1" w14:textId="77777777" w:rsidR="00560D5C" w:rsidRPr="00177E91" w:rsidRDefault="00560D5C" w:rsidP="00560D5C">
      <w:pPr>
        <w:rPr>
          <w:rFonts w:cs="Arial"/>
          <w:spacing w:val="-3"/>
          <w:szCs w:val="22"/>
        </w:rPr>
      </w:pPr>
    </w:p>
    <w:p w14:paraId="0BCAE9A0" w14:textId="77777777" w:rsidR="00560D5C" w:rsidRPr="00177E91" w:rsidRDefault="00560D5C" w:rsidP="00560D5C">
      <w:pPr>
        <w:numPr>
          <w:ilvl w:val="0"/>
          <w:numId w:val="49"/>
        </w:numPr>
        <w:rPr>
          <w:rFonts w:cs="Arial"/>
          <w:spacing w:val="-3"/>
          <w:szCs w:val="22"/>
          <w:vertAlign w:val="superscript"/>
        </w:rPr>
      </w:pPr>
      <w:r w:rsidRPr="00177E91">
        <w:rPr>
          <w:rFonts w:cs="Arial"/>
          <w:spacing w:val="-3"/>
          <w:szCs w:val="22"/>
        </w:rPr>
        <w:t>1% van het gegarandeerde jaarinkomen</w:t>
      </w:r>
      <w:r w:rsidRPr="00177E91">
        <w:rPr>
          <w:rFonts w:cs="Arial"/>
          <w:spacing w:val="-3"/>
          <w:szCs w:val="22"/>
          <w:vertAlign w:val="superscript"/>
        </w:rPr>
        <w:t>4</w:t>
      </w:r>
    </w:p>
    <w:p w14:paraId="02715334" w14:textId="77777777" w:rsidR="002F593C" w:rsidRPr="00177E91" w:rsidRDefault="002F593C">
      <w:pPr>
        <w:rPr>
          <w:rFonts w:cs="Arial"/>
          <w:szCs w:val="22"/>
        </w:rPr>
      </w:pPr>
    </w:p>
    <w:p w14:paraId="5091AE95" w14:textId="77777777" w:rsidR="000C57ED" w:rsidRPr="00177E91" w:rsidRDefault="002F593C">
      <w:pPr>
        <w:rPr>
          <w:rFonts w:cs="Arial"/>
          <w:szCs w:val="22"/>
        </w:rPr>
      </w:pPr>
      <w:r w:rsidRPr="00177E91">
        <w:rPr>
          <w:rFonts w:cs="Arial"/>
          <w:szCs w:val="22"/>
        </w:rPr>
        <w:t xml:space="preserve">Ingevolge besluit van het bestuur van STIVU wordt vanaf 1 juli 2010 geen premie meer </w:t>
      </w:r>
      <w:r w:rsidR="00494CC5" w:rsidRPr="00177E91">
        <w:rPr>
          <w:rFonts w:cs="Arial"/>
          <w:szCs w:val="22"/>
        </w:rPr>
        <w:t>geïnd</w:t>
      </w:r>
      <w:r w:rsidRPr="00177E91">
        <w:rPr>
          <w:rFonts w:cs="Arial"/>
          <w:szCs w:val="22"/>
        </w:rPr>
        <w:t>.</w:t>
      </w:r>
    </w:p>
    <w:p w14:paraId="7FE368E9" w14:textId="77777777" w:rsidR="00560D5C" w:rsidRDefault="00560D5C">
      <w:pPr>
        <w:rPr>
          <w:rFonts w:cs="Arial"/>
          <w:szCs w:val="22"/>
        </w:rPr>
      </w:pPr>
    </w:p>
    <w:p w14:paraId="523CC13B" w14:textId="77777777" w:rsidR="004B6F55" w:rsidRPr="00177E91" w:rsidRDefault="004B6F55">
      <w:pPr>
        <w:rPr>
          <w:rFonts w:cs="Arial"/>
          <w:szCs w:val="22"/>
        </w:rPr>
      </w:pPr>
    </w:p>
    <w:p w14:paraId="7FCDE7BF" w14:textId="77777777" w:rsidR="000C57ED" w:rsidRPr="00177E91" w:rsidRDefault="000C57ED">
      <w:pPr>
        <w:pStyle w:val="Kop3"/>
      </w:pPr>
      <w:bookmarkStart w:id="38" w:name="_Toc449019560"/>
      <w:r w:rsidRPr="00177E91">
        <w:t>Artikel A2</w:t>
      </w:r>
      <w:r w:rsidR="00016E2F" w:rsidRPr="00177E91">
        <w:t>5</w:t>
      </w:r>
      <w:r w:rsidRPr="00177E91">
        <w:t>:</w:t>
      </w:r>
      <w:r w:rsidRPr="00177E91">
        <w:tab/>
        <w:t>Uitkering bij overlijden</w:t>
      </w:r>
      <w:bookmarkEnd w:id="38"/>
    </w:p>
    <w:p w14:paraId="19407922" w14:textId="77777777" w:rsidR="000C57ED" w:rsidRPr="00177E91" w:rsidRDefault="000C57ED"/>
    <w:p w14:paraId="5973D2CF" w14:textId="77777777" w:rsidR="000C57ED" w:rsidRPr="00177E91" w:rsidRDefault="000C57ED">
      <w:r w:rsidRPr="00177E91">
        <w:t>Bij overlijden van de werknemer wordt aan de nagelaten betrekkingen een uitkering ineens verstrekt tot een bedrag van driemaal zijn basis- resp. schemamaandsalaris. Onder nagelaten betrekkingen worden verstaan:</w:t>
      </w:r>
    </w:p>
    <w:p w14:paraId="4B6B37A6" w14:textId="77777777" w:rsidR="000C57ED" w:rsidRPr="00177E91" w:rsidRDefault="000C57ED"/>
    <w:p w14:paraId="6B42BD15" w14:textId="77777777" w:rsidR="000C57ED" w:rsidRPr="00177E91" w:rsidRDefault="000C57ED">
      <w:pPr>
        <w:numPr>
          <w:ilvl w:val="0"/>
          <w:numId w:val="13"/>
        </w:numPr>
      </w:pPr>
      <w:r w:rsidRPr="00177E91">
        <w:t>de echtgenoot/echtgenote, tenzij de overledene duurzaam gescheiden leefde;</w:t>
      </w:r>
    </w:p>
    <w:p w14:paraId="7A5CD067" w14:textId="77777777" w:rsidR="000C57ED" w:rsidRPr="00177E91" w:rsidRDefault="000C57ED">
      <w:pPr>
        <w:numPr>
          <w:ilvl w:val="0"/>
          <w:numId w:val="13"/>
        </w:numPr>
      </w:pPr>
      <w:r w:rsidRPr="00177E91">
        <w:t>bij ontstentenis van de echtgenoot/echtgenote, de minderjarige wettige of natuurlijke kinderen;</w:t>
      </w:r>
    </w:p>
    <w:p w14:paraId="55B3F055" w14:textId="77777777" w:rsidR="000C57ED" w:rsidRPr="00177E91" w:rsidRDefault="000C57ED">
      <w:pPr>
        <w:numPr>
          <w:ilvl w:val="0"/>
          <w:numId w:val="13"/>
        </w:numPr>
      </w:pPr>
      <w:r w:rsidRPr="00177E91">
        <w:t>bij ontbreken van de onder a. en b. bedoelde personen, degene ten aanzien van wie de overledene grotendeels in de kosten van levensonderhoud voorzag.</w:t>
      </w:r>
    </w:p>
    <w:p w14:paraId="7317E2E3" w14:textId="77777777" w:rsidR="000C57ED" w:rsidRPr="00177E91" w:rsidRDefault="000C57ED"/>
    <w:p w14:paraId="766821E3" w14:textId="77777777" w:rsidR="000C57ED" w:rsidRPr="00177E91" w:rsidRDefault="000C57ED">
      <w:r w:rsidRPr="00177E91">
        <w:t>Uitkeringen terzake van het overlijden aan genoemde nagelaten betrekkingen krachtens de Z.W. of de A.A.W.</w:t>
      </w:r>
      <w:r w:rsidR="00DD770C" w:rsidRPr="00177E91">
        <w:t xml:space="preserve"> </w:t>
      </w:r>
      <w:r w:rsidRPr="00177E91">
        <w:t>/</w:t>
      </w:r>
      <w:r w:rsidR="00DD770C" w:rsidRPr="00177E91">
        <w:t xml:space="preserve"> </w:t>
      </w:r>
      <w:r w:rsidRPr="00177E91">
        <w:t>W.</w:t>
      </w:r>
      <w:r w:rsidR="00DD770C" w:rsidRPr="00177E91">
        <w:t>I.</w:t>
      </w:r>
      <w:r w:rsidR="004551BF" w:rsidRPr="00177E91">
        <w:t xml:space="preserve">A. worden op </w:t>
      </w:r>
      <w:r w:rsidRPr="00177E91">
        <w:t>deze uitkering in mindering gebracht.</w:t>
      </w:r>
    </w:p>
    <w:p w14:paraId="13E8F263" w14:textId="77777777" w:rsidR="000C57ED" w:rsidRPr="00177E91" w:rsidRDefault="000C57ED"/>
    <w:p w14:paraId="6AA76940" w14:textId="77777777" w:rsidR="000C57ED" w:rsidRPr="00177E91" w:rsidRDefault="000C57ED">
      <w:pPr>
        <w:suppressAutoHyphens/>
      </w:pPr>
    </w:p>
    <w:p w14:paraId="337D9950" w14:textId="77777777" w:rsidR="004B6F55" w:rsidRDefault="004B6F55">
      <w:pPr>
        <w:rPr>
          <w:b/>
          <w:i/>
        </w:rPr>
      </w:pPr>
      <w:r>
        <w:br w:type="page"/>
      </w:r>
    </w:p>
    <w:p w14:paraId="746F5C77" w14:textId="77777777" w:rsidR="000C57ED" w:rsidRPr="00177E91" w:rsidRDefault="000C57ED">
      <w:pPr>
        <w:pStyle w:val="Kop2"/>
      </w:pPr>
      <w:bookmarkStart w:id="39" w:name="_Toc449019561"/>
      <w:r w:rsidRPr="00177E91">
        <w:t>Hoofdstuk VI:</w:t>
      </w:r>
      <w:r w:rsidRPr="00177E91">
        <w:tab/>
        <w:t>Dienstverband</w:t>
      </w:r>
      <w:bookmarkEnd w:id="39"/>
    </w:p>
    <w:p w14:paraId="6F3B293A" w14:textId="77777777" w:rsidR="000C57ED" w:rsidRPr="00177E91" w:rsidRDefault="000C57ED">
      <w:pPr>
        <w:suppressAutoHyphens/>
      </w:pPr>
    </w:p>
    <w:p w14:paraId="4BA99AC5" w14:textId="77777777" w:rsidR="000C57ED" w:rsidRPr="00177E91" w:rsidRDefault="000C57ED">
      <w:pPr>
        <w:suppressAutoHyphens/>
      </w:pPr>
    </w:p>
    <w:p w14:paraId="44A3456B" w14:textId="77777777" w:rsidR="000C57ED" w:rsidRPr="00177E91" w:rsidRDefault="00863E6B">
      <w:pPr>
        <w:pStyle w:val="Kop3"/>
      </w:pPr>
      <w:bookmarkStart w:id="40" w:name="_Toc449019562"/>
      <w:r w:rsidRPr="00177E91">
        <w:t>Artikel A</w:t>
      </w:r>
      <w:r w:rsidR="000C57ED" w:rsidRPr="00177E91">
        <w:t>26:</w:t>
      </w:r>
      <w:r w:rsidR="000C57ED" w:rsidRPr="00177E91">
        <w:tab/>
        <w:t>Formeel ontslag na 2 jaar arbeidsongeschiktheid</w:t>
      </w:r>
      <w:bookmarkEnd w:id="40"/>
    </w:p>
    <w:p w14:paraId="46AAE925" w14:textId="77777777" w:rsidR="000C57ED" w:rsidRPr="00177E91" w:rsidRDefault="000C57ED">
      <w:pPr>
        <w:suppressAutoHyphens/>
      </w:pPr>
    </w:p>
    <w:p w14:paraId="25BF1107" w14:textId="77777777" w:rsidR="000C57ED" w:rsidRPr="00177E91" w:rsidRDefault="000C57ED">
      <w:pPr>
        <w:suppressAutoHyphens/>
      </w:pPr>
      <w:r w:rsidRPr="00177E91">
        <w:t xml:space="preserve">Het dienstverband met de werknemer, die </w:t>
      </w:r>
      <w:r w:rsidR="00F33246" w:rsidRPr="00177E91">
        <w:t>arbeidsongeschikt is, wordt ten</w:t>
      </w:r>
      <w:r w:rsidR="00634128" w:rsidRPr="00177E91">
        <w:t xml:space="preserve"> </w:t>
      </w:r>
      <w:r w:rsidR="00F33246" w:rsidRPr="00177E91">
        <w:t>minste twee jaar gehandhaafd. Daarna</w:t>
      </w:r>
      <w:r w:rsidRPr="00177E91">
        <w:t xml:space="preserve"> houdt de wettelijke verplichting – handhaving van het dienstverband – op. Ofschoon in de praktij</w:t>
      </w:r>
      <w:r w:rsidR="00CB2454" w:rsidRPr="00177E91">
        <w:t>k</w:t>
      </w:r>
      <w:r w:rsidRPr="00177E91">
        <w:t xml:space="preserve"> veelal wordt aangenomen, dat de band met de werknemer daarmede verbroken is en er derhalve geen verplichtingen meer bestaan, is dit slechts juist, indien na het verstrijken van de periode van twee jaar formeel ontslag is aangezegd. Indien de betrokken werknemer bezwaar maakt tegen dit ontslag dient de werkgever de wettelijke procedures voor ontslag te volgen.</w:t>
      </w:r>
    </w:p>
    <w:p w14:paraId="2DFCF231" w14:textId="77777777" w:rsidR="000C57ED" w:rsidRPr="00177E91" w:rsidRDefault="000C57ED">
      <w:pPr>
        <w:suppressAutoHyphens/>
      </w:pPr>
    </w:p>
    <w:p w14:paraId="5BE40190" w14:textId="77777777" w:rsidR="000C57ED" w:rsidRPr="00177E91" w:rsidRDefault="000C57ED">
      <w:pPr>
        <w:suppressAutoHyphens/>
      </w:pPr>
    </w:p>
    <w:p w14:paraId="551CE141" w14:textId="77777777" w:rsidR="000C57ED" w:rsidRPr="00177E91" w:rsidRDefault="000C57ED">
      <w:pPr>
        <w:pStyle w:val="Kop3"/>
      </w:pPr>
      <w:bookmarkStart w:id="41" w:name="_Toc449019563"/>
      <w:r w:rsidRPr="00177E91">
        <w:t>Artikel A27:</w:t>
      </w:r>
      <w:r w:rsidRPr="00177E91">
        <w:tab/>
        <w:t>Einde dienstverband</w:t>
      </w:r>
      <w:bookmarkEnd w:id="41"/>
    </w:p>
    <w:p w14:paraId="4FFA62B0" w14:textId="77777777" w:rsidR="000C57ED" w:rsidRPr="00177E91" w:rsidRDefault="000C57ED"/>
    <w:p w14:paraId="53A8DF3D" w14:textId="77777777" w:rsidR="008837E7" w:rsidRPr="00177E91" w:rsidRDefault="008837E7">
      <w:r w:rsidRPr="00177E91">
        <w:t xml:space="preserve">De arbeidsovereenkomst tussen werkgever en de werknemer eindigt van rechtswege op de dag, waarop de werknemer de </w:t>
      </w:r>
      <w:r w:rsidR="00CB2454" w:rsidRPr="00177E91">
        <w:t xml:space="preserve">voor hem of haar geldende </w:t>
      </w:r>
      <w:r w:rsidRPr="00177E91">
        <w:t>AOW gerechtigde heeft bereikt.</w:t>
      </w:r>
    </w:p>
    <w:p w14:paraId="1089172E" w14:textId="77777777" w:rsidR="004551BF" w:rsidRPr="00177E91" w:rsidRDefault="004551BF" w:rsidP="004551BF"/>
    <w:p w14:paraId="764B0863" w14:textId="77777777" w:rsidR="004551BF" w:rsidRPr="00177E91" w:rsidRDefault="004551BF" w:rsidP="004551BF"/>
    <w:p w14:paraId="378DC583" w14:textId="77777777" w:rsidR="000C57ED" w:rsidRPr="00177E91" w:rsidRDefault="000C57ED">
      <w:pPr>
        <w:pStyle w:val="Kop2"/>
      </w:pPr>
      <w:bookmarkStart w:id="42" w:name="_Toc449019564"/>
      <w:r w:rsidRPr="00177E91">
        <w:t>Hoofdstuk VII:</w:t>
      </w:r>
      <w:r w:rsidRPr="00177E91">
        <w:tab/>
        <w:t>Vakantie en vrije dagen</w:t>
      </w:r>
      <w:bookmarkEnd w:id="42"/>
    </w:p>
    <w:p w14:paraId="54DEFCB1" w14:textId="77777777" w:rsidR="000C57ED" w:rsidRPr="00177E91" w:rsidRDefault="000C57ED"/>
    <w:p w14:paraId="099104CB" w14:textId="77777777" w:rsidR="000C57ED" w:rsidRPr="00177E91" w:rsidRDefault="000C57ED"/>
    <w:p w14:paraId="1B71A834" w14:textId="77777777" w:rsidR="000C57ED" w:rsidRPr="00177E91" w:rsidRDefault="000C57ED">
      <w:pPr>
        <w:pStyle w:val="Kop3"/>
      </w:pPr>
      <w:bookmarkStart w:id="43" w:name="_Toc449019565"/>
      <w:r w:rsidRPr="00177E91">
        <w:t>Artikel A28:</w:t>
      </w:r>
      <w:r w:rsidRPr="00177E91">
        <w:tab/>
        <w:t>Vakantieregeling</w:t>
      </w:r>
      <w:bookmarkEnd w:id="43"/>
    </w:p>
    <w:p w14:paraId="724E9F2A" w14:textId="77777777" w:rsidR="000C57ED" w:rsidRPr="00177E91" w:rsidRDefault="000C57ED"/>
    <w:p w14:paraId="4D3D0B03" w14:textId="77777777" w:rsidR="000C57ED" w:rsidRPr="00177E91" w:rsidRDefault="000C57ED">
      <w:pPr>
        <w:numPr>
          <w:ilvl w:val="0"/>
          <w:numId w:val="14"/>
        </w:numPr>
      </w:pPr>
      <w:r w:rsidRPr="00177E91">
        <w:t>Vakantiejaar</w:t>
      </w:r>
    </w:p>
    <w:p w14:paraId="39DC5C90" w14:textId="77777777" w:rsidR="000C57ED" w:rsidRPr="00177E91" w:rsidRDefault="000C57ED">
      <w:pPr>
        <w:ind w:left="360"/>
      </w:pPr>
      <w:r w:rsidRPr="00177E91">
        <w:t>Het vakantiejaar loopt van 1 januari tot en met 31 december.</w:t>
      </w:r>
    </w:p>
    <w:p w14:paraId="55D7DE6C" w14:textId="77777777" w:rsidR="000C57ED" w:rsidRPr="00177E91" w:rsidRDefault="000C57ED"/>
    <w:p w14:paraId="557CB478" w14:textId="77777777" w:rsidR="000C57ED" w:rsidRPr="00177E91" w:rsidRDefault="000C57ED">
      <w:pPr>
        <w:numPr>
          <w:ilvl w:val="0"/>
          <w:numId w:val="14"/>
        </w:numPr>
      </w:pPr>
      <w:r w:rsidRPr="00177E91">
        <w:t>Aanspraak op jaarlijkse vakantie</w:t>
      </w:r>
    </w:p>
    <w:p w14:paraId="2C243444" w14:textId="77777777" w:rsidR="000C57ED" w:rsidRPr="00177E91" w:rsidRDefault="000C57ED">
      <w:pPr>
        <w:ind w:left="360"/>
      </w:pPr>
      <w:r w:rsidRPr="00177E91">
        <w:t>De werknemer, die bij de aanvang van het vakantiejaar in dienst is, heeft in dat jaar met inachtneming van het in dit artikel bepaalde aanspraak op: vijf weken vakantie met inbegrip van de snipperdagen.</w:t>
      </w:r>
    </w:p>
    <w:p w14:paraId="03F5D1EC" w14:textId="77777777" w:rsidR="000C57ED" w:rsidRPr="00177E91" w:rsidRDefault="000C57ED"/>
    <w:p w14:paraId="08830D93" w14:textId="77777777" w:rsidR="000C57ED" w:rsidRPr="00177E91" w:rsidRDefault="000C57ED">
      <w:pPr>
        <w:numPr>
          <w:ilvl w:val="0"/>
          <w:numId w:val="14"/>
        </w:numPr>
      </w:pPr>
      <w:r w:rsidRPr="00177E91">
        <w:t>Verdeling van de vakantieduur</w:t>
      </w:r>
    </w:p>
    <w:p w14:paraId="26AC74C7" w14:textId="77777777" w:rsidR="000C57ED" w:rsidRPr="00177E91" w:rsidRDefault="000C57ED">
      <w:pPr>
        <w:ind w:left="360"/>
      </w:pPr>
      <w:r w:rsidRPr="00177E91">
        <w:t>De vijf weken zijn verdeeld in drie “vakantieweken” en tien snipperdagen.</w:t>
      </w:r>
    </w:p>
    <w:p w14:paraId="4108CEDC" w14:textId="77777777" w:rsidR="000C57ED" w:rsidRPr="00177E91" w:rsidRDefault="000C57ED"/>
    <w:p w14:paraId="09F49C3A" w14:textId="77777777" w:rsidR="000C57ED" w:rsidRPr="00177E91" w:rsidRDefault="000C57ED">
      <w:pPr>
        <w:numPr>
          <w:ilvl w:val="0"/>
          <w:numId w:val="14"/>
        </w:numPr>
      </w:pPr>
      <w:r w:rsidRPr="00177E91">
        <w:t>Vakantie bij indiensttreding in de loop van het vakantiejaar</w:t>
      </w:r>
    </w:p>
    <w:p w14:paraId="081A096E" w14:textId="77777777" w:rsidR="000C57ED" w:rsidRPr="00177E91" w:rsidRDefault="000C57ED" w:rsidP="000C57ED">
      <w:pPr>
        <w:numPr>
          <w:ilvl w:val="0"/>
          <w:numId w:val="15"/>
        </w:numPr>
        <w:tabs>
          <w:tab w:val="clear" w:pos="360"/>
          <w:tab w:val="num" w:pos="720"/>
        </w:tabs>
        <w:ind w:left="720"/>
      </w:pPr>
      <w:r w:rsidRPr="00177E91">
        <w:t>De werknemer, die in de loop van het vakantiejaar in dienst treedt, heeft voor dat jaar recht op een evenredig deel van het voor hem geldende aantal vakantiedagen volgens navolgende tabel. Voor de werknemer, die vóór of op de 15</w:t>
      </w:r>
      <w:r w:rsidRPr="00177E91">
        <w:rPr>
          <w:vertAlign w:val="superscript"/>
        </w:rPr>
        <w:t>e</w:t>
      </w:r>
      <w:r w:rsidRPr="00177E91">
        <w:t xml:space="preserve"> van de maand in dienst treedt, telt die maand mee v</w:t>
      </w:r>
      <w:r w:rsidR="004551BF" w:rsidRPr="00177E91">
        <w:t>oor de bepaling van de vakantie</w:t>
      </w:r>
      <w:r w:rsidRPr="00177E91">
        <w:t>aanspraak.</w:t>
      </w:r>
    </w:p>
    <w:p w14:paraId="69E888D1" w14:textId="77777777" w:rsidR="000C57ED" w:rsidRPr="00177E91" w:rsidRDefault="000C57ED" w:rsidP="000C57ED">
      <w:pPr>
        <w:numPr>
          <w:ilvl w:val="0"/>
          <w:numId w:val="15"/>
        </w:numPr>
        <w:tabs>
          <w:tab w:val="clear" w:pos="360"/>
          <w:tab w:val="num" w:pos="720"/>
        </w:tabs>
        <w:ind w:left="720"/>
      </w:pPr>
      <w:r w:rsidRPr="00177E91">
        <w:t>Heeft de werknemer in zijn voorgaande dienstbetrekking vakantierechten verworven, waarvoor het salaris is uitgekeerd, dan zal de werkgever de werknemer in de gelegenheid stellen een overeenkomstig aantal diensten vrijaf te nemen, evenwel zonder behoud van salaris.</w:t>
      </w:r>
    </w:p>
    <w:p w14:paraId="18D59B2F" w14:textId="77777777" w:rsidR="000C57ED" w:rsidRPr="00177E91" w:rsidRDefault="000C57ED"/>
    <w:p w14:paraId="55AF2B12" w14:textId="77777777" w:rsidR="000C57ED" w:rsidRPr="00177E91" w:rsidRDefault="004551BF">
      <w:pPr>
        <w:numPr>
          <w:ilvl w:val="0"/>
          <w:numId w:val="14"/>
        </w:numPr>
      </w:pPr>
      <w:r w:rsidRPr="00177E91">
        <w:t>Vakantie</w:t>
      </w:r>
      <w:r w:rsidR="000C57ED" w:rsidRPr="00177E91">
        <w:t>aanspraak bij beëindiging van het dienstverband</w:t>
      </w:r>
    </w:p>
    <w:p w14:paraId="3C1438F1" w14:textId="77777777" w:rsidR="000C57ED" w:rsidRPr="00177E91" w:rsidRDefault="000C57ED">
      <w:pPr>
        <w:ind w:left="360"/>
      </w:pPr>
      <w:r w:rsidRPr="00177E91">
        <w:t>De werknemer, die in de loop van het vakantiejaar de dienst verlaat, heeft voor dat jaar recht op een evenredig deel van het voor hem geldende aantal vakantiedagen.</w:t>
      </w:r>
    </w:p>
    <w:p w14:paraId="6ED94280" w14:textId="77777777" w:rsidR="000C57ED" w:rsidRPr="00177E91" w:rsidRDefault="000C57ED">
      <w:pPr>
        <w:ind w:left="360"/>
      </w:pPr>
      <w:r w:rsidRPr="00177E91">
        <w:t>Voor de werknemer, die vóór of op de 15</w:t>
      </w:r>
      <w:r w:rsidRPr="00177E91">
        <w:rPr>
          <w:vertAlign w:val="superscript"/>
        </w:rPr>
        <w:t>e</w:t>
      </w:r>
      <w:r w:rsidRPr="00177E91">
        <w:t xml:space="preserve"> van de maand de dienst verlaat, telt deze maand niet mee voor de bepaling van de vakantierechten.</w:t>
      </w:r>
    </w:p>
    <w:p w14:paraId="1FD9173F" w14:textId="77777777" w:rsidR="000C57ED" w:rsidRPr="00177E91" w:rsidRDefault="000C57ED"/>
    <w:p w14:paraId="665D9158" w14:textId="77777777" w:rsidR="000C57ED" w:rsidRPr="00177E91" w:rsidRDefault="000C57ED">
      <w:pPr>
        <w:numPr>
          <w:ilvl w:val="0"/>
          <w:numId w:val="14"/>
        </w:numPr>
      </w:pPr>
      <w:r w:rsidRPr="00177E91">
        <w:t>Teveel genoten vakantie</w:t>
      </w:r>
    </w:p>
    <w:p w14:paraId="2E9DC56C" w14:textId="77777777" w:rsidR="000C57ED" w:rsidRPr="00177E91" w:rsidRDefault="000C57ED">
      <w:pPr>
        <w:ind w:left="360"/>
      </w:pPr>
      <w:r w:rsidRPr="00177E91">
        <w:t>Indien de dienstbetrekking wordt beëindigd, kan de werkgever teveel genoten vakantiedagen verrekenen met c.q. terugvorderen van het salaris of andere aanspraken op betaling.</w:t>
      </w:r>
    </w:p>
    <w:p w14:paraId="75AB7BA6" w14:textId="77777777" w:rsidR="000C57ED" w:rsidRPr="00177E91" w:rsidRDefault="000C57ED"/>
    <w:p w14:paraId="4EB39114" w14:textId="77777777" w:rsidR="000C57ED" w:rsidRPr="00177E91" w:rsidRDefault="000C57ED">
      <w:pPr>
        <w:numPr>
          <w:ilvl w:val="0"/>
          <w:numId w:val="14"/>
        </w:numPr>
      </w:pPr>
      <w:r w:rsidRPr="00177E91">
        <w:t>Vakantieschema</w:t>
      </w:r>
    </w:p>
    <w:p w14:paraId="59D19D2E" w14:textId="77777777" w:rsidR="000C57ED" w:rsidRPr="00177E91" w:rsidRDefault="000C57ED">
      <w:pPr>
        <w:ind w:left="360"/>
      </w:pPr>
      <w:r w:rsidRPr="00177E91">
        <w:t>Voor de bepaling van de vakantieduur wordt uitgegaan van onderstaand schema:</w:t>
      </w:r>
    </w:p>
    <w:p w14:paraId="5987E3A6" w14:textId="77777777" w:rsidR="000C57ED" w:rsidRPr="00177E91" w:rsidRDefault="000C57ED">
      <w:pPr>
        <w:ind w:left="360"/>
      </w:pPr>
    </w:p>
    <w:tbl>
      <w:tblPr>
        <w:tblW w:w="0" w:type="auto"/>
        <w:tblInd w:w="354" w:type="dxa"/>
        <w:tblLayout w:type="fixed"/>
        <w:tblCellMar>
          <w:left w:w="70" w:type="dxa"/>
          <w:right w:w="70" w:type="dxa"/>
        </w:tblCellMar>
        <w:tblLook w:val="0000" w:firstRow="0" w:lastRow="0" w:firstColumn="0" w:lastColumn="0" w:noHBand="0" w:noVBand="0"/>
      </w:tblPr>
      <w:tblGrid>
        <w:gridCol w:w="303"/>
        <w:gridCol w:w="3382"/>
        <w:gridCol w:w="429"/>
        <w:gridCol w:w="430"/>
        <w:gridCol w:w="430"/>
        <w:gridCol w:w="430"/>
        <w:gridCol w:w="430"/>
        <w:gridCol w:w="430"/>
        <w:gridCol w:w="430"/>
        <w:gridCol w:w="430"/>
        <w:gridCol w:w="430"/>
        <w:gridCol w:w="430"/>
        <w:gridCol w:w="430"/>
        <w:gridCol w:w="430"/>
      </w:tblGrid>
      <w:tr w:rsidR="000C57ED" w:rsidRPr="00177E91" w14:paraId="66D8ACEF" w14:textId="77777777">
        <w:tc>
          <w:tcPr>
            <w:tcW w:w="303" w:type="dxa"/>
          </w:tcPr>
          <w:p w14:paraId="4D352D66" w14:textId="77777777" w:rsidR="000C57ED" w:rsidRPr="00177E91" w:rsidRDefault="000C57ED"/>
        </w:tc>
        <w:tc>
          <w:tcPr>
            <w:tcW w:w="3382" w:type="dxa"/>
          </w:tcPr>
          <w:p w14:paraId="0C1B7095" w14:textId="77777777" w:rsidR="000C57ED" w:rsidRPr="00177E91" w:rsidRDefault="000C57ED"/>
        </w:tc>
        <w:tc>
          <w:tcPr>
            <w:tcW w:w="429" w:type="dxa"/>
          </w:tcPr>
          <w:p w14:paraId="13BAC565" w14:textId="77777777" w:rsidR="000C57ED" w:rsidRPr="00177E91" w:rsidRDefault="000C57ED"/>
        </w:tc>
        <w:tc>
          <w:tcPr>
            <w:tcW w:w="430" w:type="dxa"/>
          </w:tcPr>
          <w:p w14:paraId="7F336F2E" w14:textId="77777777" w:rsidR="000C57ED" w:rsidRPr="00177E91" w:rsidRDefault="000C57ED"/>
        </w:tc>
        <w:tc>
          <w:tcPr>
            <w:tcW w:w="430" w:type="dxa"/>
          </w:tcPr>
          <w:p w14:paraId="733D4074" w14:textId="77777777" w:rsidR="000C57ED" w:rsidRPr="00177E91" w:rsidRDefault="000C57ED"/>
        </w:tc>
        <w:tc>
          <w:tcPr>
            <w:tcW w:w="430" w:type="dxa"/>
          </w:tcPr>
          <w:p w14:paraId="0FDE8F04" w14:textId="77777777" w:rsidR="000C57ED" w:rsidRPr="00177E91" w:rsidRDefault="000C57ED"/>
        </w:tc>
        <w:tc>
          <w:tcPr>
            <w:tcW w:w="430" w:type="dxa"/>
          </w:tcPr>
          <w:p w14:paraId="68213D14" w14:textId="77777777" w:rsidR="000C57ED" w:rsidRPr="00177E91" w:rsidRDefault="000C57ED"/>
        </w:tc>
        <w:tc>
          <w:tcPr>
            <w:tcW w:w="430" w:type="dxa"/>
          </w:tcPr>
          <w:p w14:paraId="5E31240C" w14:textId="77777777" w:rsidR="000C57ED" w:rsidRPr="00177E91" w:rsidRDefault="000C57ED"/>
        </w:tc>
        <w:tc>
          <w:tcPr>
            <w:tcW w:w="430" w:type="dxa"/>
          </w:tcPr>
          <w:p w14:paraId="1E40BCE6" w14:textId="77777777" w:rsidR="000C57ED" w:rsidRPr="00177E91" w:rsidRDefault="000C57ED"/>
        </w:tc>
        <w:tc>
          <w:tcPr>
            <w:tcW w:w="430" w:type="dxa"/>
          </w:tcPr>
          <w:p w14:paraId="349B838B" w14:textId="77777777" w:rsidR="000C57ED" w:rsidRPr="00177E91" w:rsidRDefault="000C57ED"/>
        </w:tc>
        <w:tc>
          <w:tcPr>
            <w:tcW w:w="430" w:type="dxa"/>
          </w:tcPr>
          <w:p w14:paraId="4D1249FB" w14:textId="77777777" w:rsidR="000C57ED" w:rsidRPr="00177E91" w:rsidRDefault="000C57ED"/>
        </w:tc>
        <w:tc>
          <w:tcPr>
            <w:tcW w:w="430" w:type="dxa"/>
          </w:tcPr>
          <w:p w14:paraId="51ACFDE5" w14:textId="77777777" w:rsidR="000C57ED" w:rsidRPr="00177E91" w:rsidRDefault="000C57ED"/>
        </w:tc>
        <w:tc>
          <w:tcPr>
            <w:tcW w:w="430" w:type="dxa"/>
          </w:tcPr>
          <w:p w14:paraId="7495209E" w14:textId="77777777" w:rsidR="000C57ED" w:rsidRPr="00177E91" w:rsidRDefault="000C57ED"/>
        </w:tc>
        <w:tc>
          <w:tcPr>
            <w:tcW w:w="430" w:type="dxa"/>
          </w:tcPr>
          <w:p w14:paraId="181132DB" w14:textId="77777777" w:rsidR="000C57ED" w:rsidRPr="00177E91" w:rsidRDefault="000C57ED"/>
        </w:tc>
      </w:tr>
      <w:tr w:rsidR="000C57ED" w:rsidRPr="00177E91" w14:paraId="40315803" w14:textId="77777777">
        <w:trPr>
          <w:cantSplit/>
        </w:trPr>
        <w:tc>
          <w:tcPr>
            <w:tcW w:w="3685" w:type="dxa"/>
            <w:gridSpan w:val="2"/>
          </w:tcPr>
          <w:p w14:paraId="216F4191" w14:textId="77777777" w:rsidR="000C57ED" w:rsidRPr="00177E91" w:rsidRDefault="000C57ED">
            <w:r w:rsidRPr="00177E91">
              <w:t>Aantal maanden dienstverband in het vakantiejaar</w:t>
            </w:r>
          </w:p>
        </w:tc>
        <w:tc>
          <w:tcPr>
            <w:tcW w:w="429" w:type="dxa"/>
          </w:tcPr>
          <w:p w14:paraId="44330B00" w14:textId="77777777" w:rsidR="000C57ED" w:rsidRPr="00177E91" w:rsidRDefault="000C57ED"/>
          <w:p w14:paraId="7539E918" w14:textId="77777777" w:rsidR="000C57ED" w:rsidRPr="00177E91" w:rsidRDefault="000C57ED">
            <w:r w:rsidRPr="00177E91">
              <w:t>1</w:t>
            </w:r>
          </w:p>
        </w:tc>
        <w:tc>
          <w:tcPr>
            <w:tcW w:w="430" w:type="dxa"/>
          </w:tcPr>
          <w:p w14:paraId="49B045B7" w14:textId="77777777" w:rsidR="000C57ED" w:rsidRPr="00177E91" w:rsidRDefault="000C57ED"/>
          <w:p w14:paraId="0A6F4B09" w14:textId="77777777" w:rsidR="000C57ED" w:rsidRPr="00177E91" w:rsidRDefault="000C57ED">
            <w:r w:rsidRPr="00177E91">
              <w:t>2</w:t>
            </w:r>
          </w:p>
        </w:tc>
        <w:tc>
          <w:tcPr>
            <w:tcW w:w="430" w:type="dxa"/>
          </w:tcPr>
          <w:p w14:paraId="6A9E4BAB" w14:textId="77777777" w:rsidR="000C57ED" w:rsidRPr="00177E91" w:rsidRDefault="000C57ED"/>
          <w:p w14:paraId="55C9D030" w14:textId="77777777" w:rsidR="000C57ED" w:rsidRPr="00177E91" w:rsidRDefault="000C57ED">
            <w:r w:rsidRPr="00177E91">
              <w:t>3</w:t>
            </w:r>
          </w:p>
        </w:tc>
        <w:tc>
          <w:tcPr>
            <w:tcW w:w="430" w:type="dxa"/>
          </w:tcPr>
          <w:p w14:paraId="3A449EF3" w14:textId="77777777" w:rsidR="000C57ED" w:rsidRPr="00177E91" w:rsidRDefault="000C57ED"/>
          <w:p w14:paraId="75929E20" w14:textId="77777777" w:rsidR="000C57ED" w:rsidRPr="00177E91" w:rsidRDefault="000C57ED">
            <w:r w:rsidRPr="00177E91">
              <w:t>4</w:t>
            </w:r>
          </w:p>
        </w:tc>
        <w:tc>
          <w:tcPr>
            <w:tcW w:w="430" w:type="dxa"/>
          </w:tcPr>
          <w:p w14:paraId="14C92744" w14:textId="77777777" w:rsidR="000C57ED" w:rsidRPr="00177E91" w:rsidRDefault="000C57ED"/>
          <w:p w14:paraId="03F41614" w14:textId="77777777" w:rsidR="000C57ED" w:rsidRPr="00177E91" w:rsidRDefault="000C57ED">
            <w:r w:rsidRPr="00177E91">
              <w:t>5</w:t>
            </w:r>
          </w:p>
        </w:tc>
        <w:tc>
          <w:tcPr>
            <w:tcW w:w="430" w:type="dxa"/>
          </w:tcPr>
          <w:p w14:paraId="45FF9D7C" w14:textId="77777777" w:rsidR="000C57ED" w:rsidRPr="00177E91" w:rsidRDefault="000C57ED"/>
          <w:p w14:paraId="7A497BEE" w14:textId="77777777" w:rsidR="000C57ED" w:rsidRPr="00177E91" w:rsidRDefault="000C57ED">
            <w:r w:rsidRPr="00177E91">
              <w:t>6</w:t>
            </w:r>
          </w:p>
        </w:tc>
        <w:tc>
          <w:tcPr>
            <w:tcW w:w="430" w:type="dxa"/>
          </w:tcPr>
          <w:p w14:paraId="70244A27" w14:textId="77777777" w:rsidR="000C57ED" w:rsidRPr="00177E91" w:rsidRDefault="000C57ED"/>
          <w:p w14:paraId="3B3D9B33" w14:textId="77777777" w:rsidR="000C57ED" w:rsidRPr="00177E91" w:rsidRDefault="000C57ED">
            <w:r w:rsidRPr="00177E91">
              <w:t>7</w:t>
            </w:r>
          </w:p>
        </w:tc>
        <w:tc>
          <w:tcPr>
            <w:tcW w:w="430" w:type="dxa"/>
          </w:tcPr>
          <w:p w14:paraId="4577D60F" w14:textId="77777777" w:rsidR="000C57ED" w:rsidRPr="00177E91" w:rsidRDefault="000C57ED"/>
          <w:p w14:paraId="215BD1D2" w14:textId="77777777" w:rsidR="000C57ED" w:rsidRPr="00177E91" w:rsidRDefault="000C57ED">
            <w:r w:rsidRPr="00177E91">
              <w:t>8</w:t>
            </w:r>
          </w:p>
        </w:tc>
        <w:tc>
          <w:tcPr>
            <w:tcW w:w="430" w:type="dxa"/>
          </w:tcPr>
          <w:p w14:paraId="5A8D2CFF" w14:textId="77777777" w:rsidR="000C57ED" w:rsidRPr="00177E91" w:rsidRDefault="000C57ED"/>
          <w:p w14:paraId="750405F4" w14:textId="77777777" w:rsidR="000C57ED" w:rsidRPr="00177E91" w:rsidRDefault="000C57ED">
            <w:r w:rsidRPr="00177E91">
              <w:t>9</w:t>
            </w:r>
          </w:p>
        </w:tc>
        <w:tc>
          <w:tcPr>
            <w:tcW w:w="430" w:type="dxa"/>
          </w:tcPr>
          <w:p w14:paraId="3665613F" w14:textId="77777777" w:rsidR="000C57ED" w:rsidRPr="00177E91" w:rsidRDefault="000C57ED"/>
          <w:p w14:paraId="6A506E3F" w14:textId="77777777" w:rsidR="000C57ED" w:rsidRPr="00177E91" w:rsidRDefault="000C57ED">
            <w:r w:rsidRPr="00177E91">
              <w:t>10</w:t>
            </w:r>
          </w:p>
        </w:tc>
        <w:tc>
          <w:tcPr>
            <w:tcW w:w="430" w:type="dxa"/>
          </w:tcPr>
          <w:p w14:paraId="2AA26837" w14:textId="77777777" w:rsidR="000C57ED" w:rsidRPr="00177E91" w:rsidRDefault="000C57ED"/>
          <w:p w14:paraId="3384CD17" w14:textId="77777777" w:rsidR="000C57ED" w:rsidRPr="00177E91" w:rsidRDefault="000C57ED">
            <w:r w:rsidRPr="00177E91">
              <w:t>11</w:t>
            </w:r>
          </w:p>
        </w:tc>
        <w:tc>
          <w:tcPr>
            <w:tcW w:w="430" w:type="dxa"/>
          </w:tcPr>
          <w:p w14:paraId="08BCAD4C" w14:textId="77777777" w:rsidR="000C57ED" w:rsidRPr="00177E91" w:rsidRDefault="000C57ED"/>
          <w:p w14:paraId="4950EA17" w14:textId="77777777" w:rsidR="000C57ED" w:rsidRPr="00177E91" w:rsidRDefault="000C57ED">
            <w:r w:rsidRPr="00177E91">
              <w:t>12</w:t>
            </w:r>
          </w:p>
        </w:tc>
      </w:tr>
      <w:tr w:rsidR="000C57ED" w:rsidRPr="00177E91" w14:paraId="5DEBF924" w14:textId="77777777">
        <w:trPr>
          <w:cantSplit/>
        </w:trPr>
        <w:tc>
          <w:tcPr>
            <w:tcW w:w="3685" w:type="dxa"/>
            <w:gridSpan w:val="2"/>
          </w:tcPr>
          <w:p w14:paraId="400A34E5" w14:textId="77777777" w:rsidR="000C57ED" w:rsidRPr="00177E91" w:rsidRDefault="000C57ED"/>
        </w:tc>
        <w:tc>
          <w:tcPr>
            <w:tcW w:w="429" w:type="dxa"/>
          </w:tcPr>
          <w:p w14:paraId="629C0BCF" w14:textId="77777777" w:rsidR="000C57ED" w:rsidRPr="00177E91" w:rsidRDefault="000C57ED"/>
        </w:tc>
        <w:tc>
          <w:tcPr>
            <w:tcW w:w="430" w:type="dxa"/>
          </w:tcPr>
          <w:p w14:paraId="177DDD24" w14:textId="77777777" w:rsidR="000C57ED" w:rsidRPr="00177E91" w:rsidRDefault="000C57ED"/>
        </w:tc>
        <w:tc>
          <w:tcPr>
            <w:tcW w:w="430" w:type="dxa"/>
          </w:tcPr>
          <w:p w14:paraId="529978DB" w14:textId="77777777" w:rsidR="000C57ED" w:rsidRPr="00177E91" w:rsidRDefault="000C57ED"/>
        </w:tc>
        <w:tc>
          <w:tcPr>
            <w:tcW w:w="430" w:type="dxa"/>
          </w:tcPr>
          <w:p w14:paraId="64BE4E09" w14:textId="77777777" w:rsidR="000C57ED" w:rsidRPr="00177E91" w:rsidRDefault="000C57ED"/>
        </w:tc>
        <w:tc>
          <w:tcPr>
            <w:tcW w:w="430" w:type="dxa"/>
          </w:tcPr>
          <w:p w14:paraId="73C49F5C" w14:textId="77777777" w:rsidR="000C57ED" w:rsidRPr="00177E91" w:rsidRDefault="000C57ED"/>
        </w:tc>
        <w:tc>
          <w:tcPr>
            <w:tcW w:w="430" w:type="dxa"/>
          </w:tcPr>
          <w:p w14:paraId="5922826F" w14:textId="77777777" w:rsidR="000C57ED" w:rsidRPr="00177E91" w:rsidRDefault="000C57ED"/>
        </w:tc>
        <w:tc>
          <w:tcPr>
            <w:tcW w:w="430" w:type="dxa"/>
          </w:tcPr>
          <w:p w14:paraId="1BF2B976" w14:textId="77777777" w:rsidR="000C57ED" w:rsidRPr="00177E91" w:rsidRDefault="000C57ED"/>
        </w:tc>
        <w:tc>
          <w:tcPr>
            <w:tcW w:w="430" w:type="dxa"/>
          </w:tcPr>
          <w:p w14:paraId="49C1B53D" w14:textId="77777777" w:rsidR="000C57ED" w:rsidRPr="00177E91" w:rsidRDefault="000C57ED"/>
        </w:tc>
        <w:tc>
          <w:tcPr>
            <w:tcW w:w="430" w:type="dxa"/>
          </w:tcPr>
          <w:p w14:paraId="2752C90B" w14:textId="77777777" w:rsidR="000C57ED" w:rsidRPr="00177E91" w:rsidRDefault="000C57ED"/>
        </w:tc>
        <w:tc>
          <w:tcPr>
            <w:tcW w:w="430" w:type="dxa"/>
          </w:tcPr>
          <w:p w14:paraId="2DF76358" w14:textId="77777777" w:rsidR="000C57ED" w:rsidRPr="00177E91" w:rsidRDefault="000C57ED"/>
        </w:tc>
        <w:tc>
          <w:tcPr>
            <w:tcW w:w="430" w:type="dxa"/>
          </w:tcPr>
          <w:p w14:paraId="06AAF13A" w14:textId="77777777" w:rsidR="000C57ED" w:rsidRPr="00177E91" w:rsidRDefault="000C57ED"/>
        </w:tc>
        <w:tc>
          <w:tcPr>
            <w:tcW w:w="430" w:type="dxa"/>
          </w:tcPr>
          <w:p w14:paraId="66F4F1C5" w14:textId="77777777" w:rsidR="000C57ED" w:rsidRPr="00177E91" w:rsidRDefault="000C57ED"/>
        </w:tc>
      </w:tr>
      <w:tr w:rsidR="000C57ED" w:rsidRPr="00177E91" w14:paraId="2C2F466E" w14:textId="77777777">
        <w:trPr>
          <w:cantSplit/>
        </w:trPr>
        <w:tc>
          <w:tcPr>
            <w:tcW w:w="3685" w:type="dxa"/>
            <w:gridSpan w:val="2"/>
          </w:tcPr>
          <w:p w14:paraId="40C1CD78" w14:textId="77777777" w:rsidR="000C57ED" w:rsidRPr="00177E91" w:rsidRDefault="000C57ED">
            <w:r w:rsidRPr="00177E91">
              <w:t>aantal</w:t>
            </w:r>
            <w:r w:rsidR="004551BF" w:rsidRPr="00177E91">
              <w:t xml:space="preserve"> dagen/diensten waarop vakantie</w:t>
            </w:r>
            <w:r w:rsidRPr="00177E91">
              <w:t>aanspraak bestaat</w:t>
            </w:r>
          </w:p>
        </w:tc>
        <w:tc>
          <w:tcPr>
            <w:tcW w:w="429" w:type="dxa"/>
          </w:tcPr>
          <w:p w14:paraId="65F443F1" w14:textId="77777777" w:rsidR="000C57ED" w:rsidRPr="00177E91" w:rsidRDefault="000C57ED"/>
          <w:p w14:paraId="66DF5C1A" w14:textId="77777777" w:rsidR="000C57ED" w:rsidRPr="00177E91" w:rsidRDefault="000C57ED">
            <w:r w:rsidRPr="00177E91">
              <w:t>2</w:t>
            </w:r>
          </w:p>
        </w:tc>
        <w:tc>
          <w:tcPr>
            <w:tcW w:w="430" w:type="dxa"/>
          </w:tcPr>
          <w:p w14:paraId="21DD2C56" w14:textId="77777777" w:rsidR="000C57ED" w:rsidRPr="00177E91" w:rsidRDefault="000C57ED"/>
          <w:p w14:paraId="3CFA9F62" w14:textId="77777777" w:rsidR="000C57ED" w:rsidRPr="00177E91" w:rsidRDefault="000C57ED">
            <w:r w:rsidRPr="00177E91">
              <w:t>4</w:t>
            </w:r>
          </w:p>
        </w:tc>
        <w:tc>
          <w:tcPr>
            <w:tcW w:w="430" w:type="dxa"/>
          </w:tcPr>
          <w:p w14:paraId="75C138A8" w14:textId="77777777" w:rsidR="000C57ED" w:rsidRPr="00177E91" w:rsidRDefault="000C57ED"/>
          <w:p w14:paraId="10A77EDE" w14:textId="77777777" w:rsidR="000C57ED" w:rsidRPr="00177E91" w:rsidRDefault="00C618A8">
            <w:r w:rsidRPr="00177E91">
              <w:t>7</w:t>
            </w:r>
          </w:p>
        </w:tc>
        <w:tc>
          <w:tcPr>
            <w:tcW w:w="430" w:type="dxa"/>
          </w:tcPr>
          <w:p w14:paraId="04BACB9D" w14:textId="77777777" w:rsidR="000C57ED" w:rsidRPr="00177E91" w:rsidRDefault="000C57ED"/>
          <w:p w14:paraId="0D220C06" w14:textId="77777777" w:rsidR="000C57ED" w:rsidRPr="00177E91" w:rsidRDefault="00C618A8">
            <w:r w:rsidRPr="00177E91">
              <w:t>9</w:t>
            </w:r>
          </w:p>
        </w:tc>
        <w:tc>
          <w:tcPr>
            <w:tcW w:w="430" w:type="dxa"/>
          </w:tcPr>
          <w:p w14:paraId="6E33E851" w14:textId="77777777" w:rsidR="000C57ED" w:rsidRPr="00177E91" w:rsidRDefault="000C57ED"/>
          <w:p w14:paraId="586456B9" w14:textId="77777777" w:rsidR="000C57ED" w:rsidRPr="00177E91" w:rsidRDefault="000C57ED">
            <w:r w:rsidRPr="00177E91">
              <w:t>1</w:t>
            </w:r>
            <w:r w:rsidR="00C618A8" w:rsidRPr="00177E91">
              <w:t>1</w:t>
            </w:r>
          </w:p>
        </w:tc>
        <w:tc>
          <w:tcPr>
            <w:tcW w:w="430" w:type="dxa"/>
          </w:tcPr>
          <w:p w14:paraId="1C5FD53F" w14:textId="77777777" w:rsidR="000C57ED" w:rsidRPr="00177E91" w:rsidRDefault="000C57ED"/>
          <w:p w14:paraId="238483CB" w14:textId="77777777" w:rsidR="000C57ED" w:rsidRPr="00177E91" w:rsidRDefault="000C57ED">
            <w:r w:rsidRPr="00177E91">
              <w:t>13</w:t>
            </w:r>
          </w:p>
        </w:tc>
        <w:tc>
          <w:tcPr>
            <w:tcW w:w="430" w:type="dxa"/>
          </w:tcPr>
          <w:p w14:paraId="2DC0B52D" w14:textId="77777777" w:rsidR="000C57ED" w:rsidRPr="00177E91" w:rsidRDefault="000C57ED"/>
          <w:p w14:paraId="54F33C30" w14:textId="77777777" w:rsidR="000C57ED" w:rsidRPr="00177E91" w:rsidRDefault="000C57ED">
            <w:r w:rsidRPr="00177E91">
              <w:t>15</w:t>
            </w:r>
          </w:p>
        </w:tc>
        <w:tc>
          <w:tcPr>
            <w:tcW w:w="430" w:type="dxa"/>
          </w:tcPr>
          <w:p w14:paraId="1258EA29" w14:textId="77777777" w:rsidR="000C57ED" w:rsidRPr="00177E91" w:rsidRDefault="000C57ED"/>
          <w:p w14:paraId="781BEFDF" w14:textId="77777777" w:rsidR="000C57ED" w:rsidRPr="00177E91" w:rsidRDefault="000C57ED">
            <w:r w:rsidRPr="00177E91">
              <w:t>17</w:t>
            </w:r>
          </w:p>
        </w:tc>
        <w:tc>
          <w:tcPr>
            <w:tcW w:w="430" w:type="dxa"/>
          </w:tcPr>
          <w:p w14:paraId="62CE3B11" w14:textId="77777777" w:rsidR="000C57ED" w:rsidRPr="00177E91" w:rsidRDefault="000C57ED"/>
          <w:p w14:paraId="1CBCDB29" w14:textId="77777777" w:rsidR="000C57ED" w:rsidRPr="00177E91" w:rsidRDefault="00C618A8">
            <w:r w:rsidRPr="00177E91">
              <w:t>20</w:t>
            </w:r>
          </w:p>
        </w:tc>
        <w:tc>
          <w:tcPr>
            <w:tcW w:w="430" w:type="dxa"/>
          </w:tcPr>
          <w:p w14:paraId="14308186" w14:textId="77777777" w:rsidR="000C57ED" w:rsidRPr="00177E91" w:rsidRDefault="000C57ED"/>
          <w:p w14:paraId="23E5AC0D" w14:textId="77777777" w:rsidR="000C57ED" w:rsidRPr="00177E91" w:rsidRDefault="000C57ED">
            <w:r w:rsidRPr="00177E91">
              <w:t>2</w:t>
            </w:r>
            <w:r w:rsidR="00C618A8" w:rsidRPr="00177E91">
              <w:t>2</w:t>
            </w:r>
          </w:p>
        </w:tc>
        <w:tc>
          <w:tcPr>
            <w:tcW w:w="430" w:type="dxa"/>
          </w:tcPr>
          <w:p w14:paraId="3D06354E" w14:textId="77777777" w:rsidR="000C57ED" w:rsidRPr="00177E91" w:rsidRDefault="000C57ED"/>
          <w:p w14:paraId="3237CF39" w14:textId="77777777" w:rsidR="000C57ED" w:rsidRPr="00177E91" w:rsidRDefault="000C57ED">
            <w:r w:rsidRPr="00177E91">
              <w:t>2</w:t>
            </w:r>
            <w:r w:rsidR="00C618A8" w:rsidRPr="00177E91">
              <w:t>4</w:t>
            </w:r>
          </w:p>
        </w:tc>
        <w:tc>
          <w:tcPr>
            <w:tcW w:w="430" w:type="dxa"/>
          </w:tcPr>
          <w:p w14:paraId="2215880A" w14:textId="77777777" w:rsidR="000C57ED" w:rsidRPr="00177E91" w:rsidRDefault="000C57ED"/>
          <w:p w14:paraId="2F10A24E" w14:textId="77777777" w:rsidR="000C57ED" w:rsidRPr="00177E91" w:rsidRDefault="000C57ED">
            <w:r w:rsidRPr="00177E91">
              <w:t>2</w:t>
            </w:r>
            <w:r w:rsidR="00C618A8" w:rsidRPr="00177E91">
              <w:t>6</w:t>
            </w:r>
          </w:p>
        </w:tc>
      </w:tr>
    </w:tbl>
    <w:p w14:paraId="2CADB75D" w14:textId="77777777" w:rsidR="000C57ED" w:rsidRPr="00177E91" w:rsidRDefault="000C57ED">
      <w:pPr>
        <w:ind w:left="360"/>
      </w:pPr>
    </w:p>
    <w:p w14:paraId="1F60369D" w14:textId="77777777" w:rsidR="000C57ED" w:rsidRPr="00177E91" w:rsidRDefault="000C57ED">
      <w:pPr>
        <w:numPr>
          <w:ilvl w:val="0"/>
          <w:numId w:val="14"/>
        </w:numPr>
      </w:pPr>
      <w:r w:rsidRPr="00177E91">
        <w:t>Opneming jaarlijkse vakantie</w:t>
      </w:r>
    </w:p>
    <w:p w14:paraId="491BF7FB" w14:textId="77777777" w:rsidR="000C57ED" w:rsidRPr="00177E91" w:rsidRDefault="000C57ED" w:rsidP="000C57ED">
      <w:pPr>
        <w:numPr>
          <w:ilvl w:val="0"/>
          <w:numId w:val="16"/>
        </w:numPr>
        <w:tabs>
          <w:tab w:val="clear" w:pos="360"/>
          <w:tab w:val="num" w:pos="720"/>
        </w:tabs>
        <w:ind w:left="720"/>
      </w:pPr>
      <w:r w:rsidRPr="00177E91">
        <w:t>De toegekende vakantie- en snipperdagen dienen in het betreffende vakantiejaar te worden opgenomen.</w:t>
      </w:r>
    </w:p>
    <w:p w14:paraId="510534F2" w14:textId="77777777" w:rsidR="000C57ED" w:rsidRPr="00177E91" w:rsidRDefault="000C57ED" w:rsidP="000C57ED">
      <w:pPr>
        <w:numPr>
          <w:ilvl w:val="0"/>
          <w:numId w:val="16"/>
        </w:numPr>
        <w:tabs>
          <w:tab w:val="clear" w:pos="360"/>
          <w:tab w:val="num" w:pos="720"/>
        </w:tabs>
        <w:ind w:left="720"/>
      </w:pPr>
      <w:r w:rsidRPr="00177E91">
        <w:t>De regeling van de vakantie vindt plaats in overleg met en met instemming van de ondernemingsraad, zoals is vastgelegd in artikel 27, lid 3 en 4 van de Wet op de Ondernemingsraden.</w:t>
      </w:r>
    </w:p>
    <w:p w14:paraId="4FCCFCCF" w14:textId="77777777" w:rsidR="000C57ED" w:rsidRPr="00177E91" w:rsidRDefault="000C57ED" w:rsidP="000C57ED">
      <w:pPr>
        <w:numPr>
          <w:ilvl w:val="0"/>
          <w:numId w:val="16"/>
        </w:numPr>
        <w:tabs>
          <w:tab w:val="clear" w:pos="360"/>
          <w:tab w:val="num" w:pos="720"/>
        </w:tabs>
        <w:ind w:left="720"/>
      </w:pPr>
      <w:r w:rsidRPr="00177E91">
        <w:t>Met inachtneming van het voorgaande kan een aaneengesloten vakantie van drie weken worden opgenomen.</w:t>
      </w:r>
    </w:p>
    <w:p w14:paraId="060B6353" w14:textId="77777777" w:rsidR="000C57ED" w:rsidRPr="00177E91" w:rsidRDefault="000C57ED">
      <w:pPr>
        <w:ind w:left="708"/>
      </w:pPr>
      <w:r w:rsidRPr="00177E91">
        <w:t>In afwijking hiervan is de mogelijkheid tot het opnemen van vier weken aaneengesloten vakantie buiten het hoogseizoen niet uitgesloten.</w:t>
      </w:r>
    </w:p>
    <w:p w14:paraId="7DEE1D9F" w14:textId="77777777" w:rsidR="000C57ED" w:rsidRPr="00177E91" w:rsidRDefault="000C57ED">
      <w:pPr>
        <w:ind w:left="708"/>
      </w:pPr>
      <w:r w:rsidRPr="00177E91">
        <w:t>Ervan uitgaande, dat zulks binnen de bedrijfsvoering realiseerbaar is, kan ook in het hoogseizoen een aaneengesloten vakantie van drie weken worden opgenomen volgens een in overleg met de ondernemingsraad vast te stellen rooster.</w:t>
      </w:r>
    </w:p>
    <w:p w14:paraId="32F35EFD" w14:textId="77777777" w:rsidR="000C57ED" w:rsidRPr="00177E91" w:rsidRDefault="000C57ED" w:rsidP="000C57ED">
      <w:pPr>
        <w:numPr>
          <w:ilvl w:val="0"/>
          <w:numId w:val="16"/>
        </w:numPr>
        <w:tabs>
          <w:tab w:val="clear" w:pos="360"/>
          <w:tab w:val="num" w:pos="720"/>
        </w:tabs>
        <w:ind w:left="720"/>
      </w:pPr>
      <w:r w:rsidRPr="00177E91">
        <w:t>Snipperdagen zullen op, in overleg tussen werkgever en werknemer, vast te stellen dagen worden genoten.</w:t>
      </w:r>
    </w:p>
    <w:p w14:paraId="3D8FDE10" w14:textId="77777777" w:rsidR="00E713C8" w:rsidRPr="00177E91" w:rsidRDefault="000C57ED" w:rsidP="00E713C8">
      <w:pPr>
        <w:numPr>
          <w:ilvl w:val="0"/>
          <w:numId w:val="16"/>
        </w:numPr>
        <w:tabs>
          <w:tab w:val="clear" w:pos="360"/>
          <w:tab w:val="num" w:pos="720"/>
        </w:tabs>
        <w:ind w:left="720"/>
      </w:pPr>
      <w:r w:rsidRPr="00177E91">
        <w:t>De werknemers worden tot een, na overleg met de ondernemingsraad, vast te stellen datum in de gelegenheid gesteld hun voorkeur voor het opnemen van hun vakantie in het komende jaar ter kennis van de werkgever te brengen. Na die datum wordt (worden) de vakantieperiode(n) door de werkgever aangewezen.</w:t>
      </w:r>
    </w:p>
    <w:p w14:paraId="5346D099" w14:textId="77777777" w:rsidR="001F2E83" w:rsidRPr="00177E91" w:rsidRDefault="001F2E83" w:rsidP="0059327F">
      <w:pPr>
        <w:ind w:left="720"/>
      </w:pPr>
    </w:p>
    <w:p w14:paraId="5EBD4DAE" w14:textId="77777777" w:rsidR="00E713C8" w:rsidRPr="00177E91" w:rsidRDefault="00E713C8" w:rsidP="004B6F55">
      <w:pPr>
        <w:tabs>
          <w:tab w:val="left" w:pos="406"/>
        </w:tabs>
      </w:pPr>
      <w:r w:rsidRPr="00177E91">
        <w:t>9.</w:t>
      </w:r>
      <w:r w:rsidR="004B6F55">
        <w:tab/>
      </w:r>
      <w:r w:rsidR="001F2E83" w:rsidRPr="00177E91">
        <w:t>Verjaring vakantiedagen</w:t>
      </w:r>
    </w:p>
    <w:p w14:paraId="1F59ECB9" w14:textId="77777777" w:rsidR="001F2E83" w:rsidRPr="00177E91" w:rsidRDefault="004B6F55" w:rsidP="00272262">
      <w:pPr>
        <w:ind w:left="426" w:hanging="66"/>
      </w:pPr>
      <w:r>
        <w:t xml:space="preserve"> </w:t>
      </w:r>
      <w:r w:rsidR="001F2E83" w:rsidRPr="00177E91">
        <w:t>In tegenstelling tot wat in het BW is opgenomen, komen partijen overeen dat niet opgenomen vakantiedagen pas 5 jaar na de laatste dag van het kalenderjaar, waarin de aanspraak is ontstaan, zullen verjaren.</w:t>
      </w:r>
      <w:r w:rsidR="00CB2454" w:rsidRPr="00177E91">
        <w:t xml:space="preserve"> Het oudste verlof wordt steeds geacht het eerst te worden opgenomen.</w:t>
      </w:r>
    </w:p>
    <w:p w14:paraId="57DB26E2" w14:textId="77777777" w:rsidR="00C33CFE" w:rsidRPr="00177E91" w:rsidRDefault="00C33CFE">
      <w:r w:rsidRPr="00177E91">
        <w:br w:type="page"/>
      </w:r>
    </w:p>
    <w:p w14:paraId="0D6F965A" w14:textId="77777777" w:rsidR="000C57ED" w:rsidRPr="00177E91" w:rsidRDefault="000C57ED"/>
    <w:p w14:paraId="0CE7C3E7" w14:textId="77777777" w:rsidR="000C57ED" w:rsidRPr="00177E91" w:rsidRDefault="001F2E83" w:rsidP="004B6F55">
      <w:r w:rsidRPr="00177E91">
        <w:t>10</w:t>
      </w:r>
      <w:r w:rsidR="004B6F55">
        <w:t xml:space="preserve">. </w:t>
      </w:r>
      <w:r w:rsidR="004551BF" w:rsidRPr="00177E91">
        <w:t>Vakantie</w:t>
      </w:r>
      <w:r w:rsidR="000C57ED" w:rsidRPr="00177E91">
        <w:t>aanspraken bij arbeidsongeschiktheid</w:t>
      </w:r>
    </w:p>
    <w:p w14:paraId="32533A27" w14:textId="77777777" w:rsidR="000C57ED" w:rsidRPr="00177E91" w:rsidRDefault="00E713C8">
      <w:pPr>
        <w:ind w:left="360"/>
      </w:pPr>
      <w:r w:rsidRPr="00177E91">
        <w:t xml:space="preserve">Tijdens arbeidsongeschiktheid worden wettelijke vakantiedagen volledig opgebouwd. Bij gedeeltelijke arbeidsgeschiktheid, waarbij de werknemer op arbeidtherapeutische basis wordt ingezet of vervangende aangepaste werkzaamheden verricht dan wel bij volledige arbeidsongeschiktheid worden wettelijke vakantiedagen afgeschreven wanneer vakantie wordt opgenomen. </w:t>
      </w:r>
    </w:p>
    <w:p w14:paraId="3DEABDB7" w14:textId="77777777" w:rsidR="000C57ED" w:rsidRPr="00177E91" w:rsidRDefault="000C57ED"/>
    <w:p w14:paraId="717CDD42" w14:textId="77777777" w:rsidR="000C57ED" w:rsidRPr="00177E91" w:rsidRDefault="001F2E83" w:rsidP="004B6F55">
      <w:r w:rsidRPr="00177E91">
        <w:t>11.</w:t>
      </w:r>
      <w:r w:rsidR="004B6F55">
        <w:t xml:space="preserve"> </w:t>
      </w:r>
      <w:r w:rsidR="000C57ED" w:rsidRPr="00177E91">
        <w:t>Betaling van vakantie- en snipperdagen</w:t>
      </w:r>
    </w:p>
    <w:p w14:paraId="5E412DA0" w14:textId="77777777" w:rsidR="000C57ED" w:rsidRPr="00177E91" w:rsidRDefault="000C57ED">
      <w:pPr>
        <w:ind w:left="360"/>
      </w:pPr>
      <w:r w:rsidRPr="00177E91">
        <w:t>Per vakantie-/snipperdag wordt het basis- resp. schemasalaris doorbetaald. Bij gedeeltelijke arbeidsongeschiktheid wordt de wettelijke uitkering aangevuld tot maximaal hetgeen vorenstaand is vermeld.</w:t>
      </w:r>
    </w:p>
    <w:p w14:paraId="05804EB0" w14:textId="77777777" w:rsidR="000C57ED" w:rsidRPr="00177E91" w:rsidRDefault="000C57ED"/>
    <w:p w14:paraId="26575735" w14:textId="77777777" w:rsidR="000C57ED" w:rsidRPr="00177E91" w:rsidRDefault="001F2E83" w:rsidP="004B6F55">
      <w:r w:rsidRPr="00177E91">
        <w:t>12</w:t>
      </w:r>
      <w:r w:rsidR="004B6F55">
        <w:t xml:space="preserve">. </w:t>
      </w:r>
      <w:r w:rsidR="000C57ED" w:rsidRPr="00177E91">
        <w:t>Einde dienstverband</w:t>
      </w:r>
    </w:p>
    <w:p w14:paraId="7FB9589A" w14:textId="77777777" w:rsidR="000C57ED" w:rsidRPr="00177E91" w:rsidRDefault="000C57ED">
      <w:pPr>
        <w:ind w:left="360"/>
      </w:pPr>
      <w:r w:rsidRPr="00177E91">
        <w:t>Bij beëindiging van de dienstbetrekking wordt, voor zover de vakantiedagen nog niet zijn opgenomen, over de v</w:t>
      </w:r>
      <w:r w:rsidR="004551BF" w:rsidRPr="00177E91">
        <w:t>olgens lid 5 verworven vakantie</w:t>
      </w:r>
      <w:r w:rsidRPr="00177E91">
        <w:t>aanspraken een vakantievergoeding in geld verstrekt, één en ander onder schriftelijke vermelding van het aantal dagen, waarop deze vergoeding betrekking heeft.</w:t>
      </w:r>
    </w:p>
    <w:p w14:paraId="04890FAC" w14:textId="77777777" w:rsidR="000C57ED" w:rsidRPr="00177E91" w:rsidRDefault="000C57ED">
      <w:pPr>
        <w:ind w:left="360"/>
      </w:pPr>
    </w:p>
    <w:tbl>
      <w:tblPr>
        <w:tblW w:w="0" w:type="auto"/>
        <w:tblInd w:w="354" w:type="dxa"/>
        <w:tblLayout w:type="fixed"/>
        <w:tblCellMar>
          <w:left w:w="70" w:type="dxa"/>
          <w:right w:w="70" w:type="dxa"/>
        </w:tblCellMar>
        <w:tblLook w:val="0000" w:firstRow="0" w:lastRow="0" w:firstColumn="0" w:lastColumn="0" w:noHBand="0" w:noVBand="0"/>
      </w:tblPr>
      <w:tblGrid>
        <w:gridCol w:w="4394"/>
        <w:gridCol w:w="160"/>
        <w:gridCol w:w="407"/>
        <w:gridCol w:w="425"/>
        <w:gridCol w:w="407"/>
        <w:gridCol w:w="160"/>
        <w:gridCol w:w="3119"/>
      </w:tblGrid>
      <w:tr w:rsidR="000C57ED" w:rsidRPr="00177E91" w14:paraId="1DBCE970" w14:textId="77777777">
        <w:tc>
          <w:tcPr>
            <w:tcW w:w="4394" w:type="dxa"/>
            <w:tcBorders>
              <w:bottom w:val="single" w:sz="4" w:space="0" w:color="auto"/>
            </w:tcBorders>
          </w:tcPr>
          <w:p w14:paraId="192AF98D" w14:textId="77777777" w:rsidR="000C57ED" w:rsidRPr="00177E91" w:rsidRDefault="000C57ED">
            <w:pPr>
              <w:jc w:val="center"/>
            </w:pPr>
            <w:r w:rsidRPr="00177E91">
              <w:t>aantal werkdagen tijdens dienstverband</w:t>
            </w:r>
          </w:p>
          <w:p w14:paraId="20B45551" w14:textId="77777777" w:rsidR="000C57ED" w:rsidRPr="00177E91" w:rsidRDefault="000C57ED">
            <w:pPr>
              <w:jc w:val="center"/>
            </w:pPr>
          </w:p>
        </w:tc>
        <w:tc>
          <w:tcPr>
            <w:tcW w:w="160" w:type="dxa"/>
          </w:tcPr>
          <w:p w14:paraId="4139B5A7" w14:textId="77777777" w:rsidR="000C57ED" w:rsidRPr="00177E91" w:rsidRDefault="000C57ED">
            <w:pPr>
              <w:jc w:val="center"/>
            </w:pPr>
          </w:p>
        </w:tc>
        <w:tc>
          <w:tcPr>
            <w:tcW w:w="407" w:type="dxa"/>
          </w:tcPr>
          <w:p w14:paraId="5DFAAE78" w14:textId="77777777" w:rsidR="000C57ED" w:rsidRPr="00177E91" w:rsidRDefault="000C57ED">
            <w:pPr>
              <w:jc w:val="center"/>
            </w:pPr>
          </w:p>
          <w:p w14:paraId="75041386" w14:textId="77777777" w:rsidR="000C57ED" w:rsidRPr="00177E91" w:rsidRDefault="000C57ED">
            <w:pPr>
              <w:jc w:val="center"/>
            </w:pPr>
            <w:r w:rsidRPr="00177E91">
              <w:t>X</w:t>
            </w:r>
          </w:p>
        </w:tc>
        <w:tc>
          <w:tcPr>
            <w:tcW w:w="425" w:type="dxa"/>
            <w:tcBorders>
              <w:bottom w:val="single" w:sz="4" w:space="0" w:color="auto"/>
            </w:tcBorders>
          </w:tcPr>
          <w:p w14:paraId="386DE508" w14:textId="77777777" w:rsidR="000C57ED" w:rsidRPr="00177E91" w:rsidRDefault="000C57ED">
            <w:r w:rsidRPr="00177E91">
              <w:t>2</w:t>
            </w:r>
            <w:r w:rsidR="00C618A8" w:rsidRPr="00177E91">
              <w:t>6</w:t>
            </w:r>
          </w:p>
        </w:tc>
        <w:tc>
          <w:tcPr>
            <w:tcW w:w="407" w:type="dxa"/>
          </w:tcPr>
          <w:p w14:paraId="6AF8265E" w14:textId="77777777" w:rsidR="000C57ED" w:rsidRPr="00177E91" w:rsidRDefault="000C57ED"/>
          <w:p w14:paraId="4CE4C268" w14:textId="77777777" w:rsidR="000C57ED" w:rsidRPr="00177E91" w:rsidRDefault="000C57ED">
            <w:r w:rsidRPr="00177E91">
              <w:t>X</w:t>
            </w:r>
          </w:p>
        </w:tc>
        <w:tc>
          <w:tcPr>
            <w:tcW w:w="160" w:type="dxa"/>
          </w:tcPr>
          <w:p w14:paraId="7F02FD19" w14:textId="77777777" w:rsidR="000C57ED" w:rsidRPr="00177E91" w:rsidRDefault="000C57ED"/>
        </w:tc>
        <w:tc>
          <w:tcPr>
            <w:tcW w:w="3119" w:type="dxa"/>
            <w:tcBorders>
              <w:bottom w:val="single" w:sz="4" w:space="0" w:color="auto"/>
            </w:tcBorders>
          </w:tcPr>
          <w:p w14:paraId="30B4A8CF" w14:textId="77777777" w:rsidR="000C57ED" w:rsidRPr="00177E91" w:rsidRDefault="000C57ED">
            <w:pPr>
              <w:jc w:val="center"/>
            </w:pPr>
            <w:r w:rsidRPr="00177E91">
              <w:t>basis- of schemamaandsalaris</w:t>
            </w:r>
          </w:p>
        </w:tc>
      </w:tr>
      <w:tr w:rsidR="000C57ED" w:rsidRPr="00177E91" w14:paraId="59E16D52" w14:textId="77777777">
        <w:tc>
          <w:tcPr>
            <w:tcW w:w="4394" w:type="dxa"/>
          </w:tcPr>
          <w:p w14:paraId="7354382A" w14:textId="77777777" w:rsidR="000C57ED" w:rsidRPr="00177E91" w:rsidRDefault="000C57ED">
            <w:pPr>
              <w:jc w:val="center"/>
            </w:pPr>
          </w:p>
        </w:tc>
        <w:tc>
          <w:tcPr>
            <w:tcW w:w="160" w:type="dxa"/>
          </w:tcPr>
          <w:p w14:paraId="00FB923B" w14:textId="77777777" w:rsidR="000C57ED" w:rsidRPr="00177E91" w:rsidRDefault="000C57ED">
            <w:pPr>
              <w:jc w:val="center"/>
            </w:pPr>
          </w:p>
        </w:tc>
        <w:tc>
          <w:tcPr>
            <w:tcW w:w="407" w:type="dxa"/>
          </w:tcPr>
          <w:p w14:paraId="4E25955C" w14:textId="77777777" w:rsidR="000C57ED" w:rsidRPr="00177E91" w:rsidRDefault="000C57ED">
            <w:pPr>
              <w:jc w:val="center"/>
            </w:pPr>
          </w:p>
        </w:tc>
        <w:tc>
          <w:tcPr>
            <w:tcW w:w="425" w:type="dxa"/>
          </w:tcPr>
          <w:p w14:paraId="12DFBF8B" w14:textId="77777777" w:rsidR="000C57ED" w:rsidRPr="00177E91" w:rsidRDefault="000C57ED"/>
        </w:tc>
        <w:tc>
          <w:tcPr>
            <w:tcW w:w="407" w:type="dxa"/>
          </w:tcPr>
          <w:p w14:paraId="2CC403A0" w14:textId="77777777" w:rsidR="000C57ED" w:rsidRPr="00177E91" w:rsidRDefault="000C57ED"/>
        </w:tc>
        <w:tc>
          <w:tcPr>
            <w:tcW w:w="160" w:type="dxa"/>
          </w:tcPr>
          <w:p w14:paraId="76CBD994" w14:textId="77777777" w:rsidR="000C57ED" w:rsidRPr="00177E91" w:rsidRDefault="000C57ED"/>
        </w:tc>
        <w:tc>
          <w:tcPr>
            <w:tcW w:w="3119" w:type="dxa"/>
          </w:tcPr>
          <w:p w14:paraId="0566F569" w14:textId="77777777" w:rsidR="000C57ED" w:rsidRPr="00177E91" w:rsidRDefault="000C57ED">
            <w:pPr>
              <w:jc w:val="center"/>
            </w:pPr>
          </w:p>
        </w:tc>
      </w:tr>
      <w:tr w:rsidR="000C57ED" w:rsidRPr="00177E91" w14:paraId="67749184" w14:textId="77777777">
        <w:tc>
          <w:tcPr>
            <w:tcW w:w="4394" w:type="dxa"/>
          </w:tcPr>
          <w:p w14:paraId="382BDB20" w14:textId="77777777" w:rsidR="000C57ED" w:rsidRPr="00177E91" w:rsidRDefault="000C57ED">
            <w:pPr>
              <w:jc w:val="center"/>
            </w:pPr>
            <w:r w:rsidRPr="00177E91">
              <w:t>aantal werkdagen van de betrokken maand</w:t>
            </w:r>
          </w:p>
        </w:tc>
        <w:tc>
          <w:tcPr>
            <w:tcW w:w="160" w:type="dxa"/>
          </w:tcPr>
          <w:p w14:paraId="05822987" w14:textId="77777777" w:rsidR="000C57ED" w:rsidRPr="00177E91" w:rsidRDefault="000C57ED">
            <w:pPr>
              <w:jc w:val="center"/>
            </w:pPr>
          </w:p>
        </w:tc>
        <w:tc>
          <w:tcPr>
            <w:tcW w:w="407" w:type="dxa"/>
          </w:tcPr>
          <w:p w14:paraId="6D7FDDC8" w14:textId="77777777" w:rsidR="000C57ED" w:rsidRPr="00177E91" w:rsidRDefault="000C57ED">
            <w:pPr>
              <w:jc w:val="center"/>
            </w:pPr>
          </w:p>
        </w:tc>
        <w:tc>
          <w:tcPr>
            <w:tcW w:w="425" w:type="dxa"/>
          </w:tcPr>
          <w:p w14:paraId="5D6C3545" w14:textId="77777777" w:rsidR="000C57ED" w:rsidRPr="00177E91" w:rsidRDefault="000C57ED">
            <w:r w:rsidRPr="00177E91">
              <w:t>12</w:t>
            </w:r>
          </w:p>
        </w:tc>
        <w:tc>
          <w:tcPr>
            <w:tcW w:w="407" w:type="dxa"/>
          </w:tcPr>
          <w:p w14:paraId="1B447C66" w14:textId="77777777" w:rsidR="000C57ED" w:rsidRPr="00177E91" w:rsidRDefault="000C57ED"/>
        </w:tc>
        <w:tc>
          <w:tcPr>
            <w:tcW w:w="160" w:type="dxa"/>
          </w:tcPr>
          <w:p w14:paraId="2D6510D9" w14:textId="77777777" w:rsidR="000C57ED" w:rsidRPr="00177E91" w:rsidRDefault="000C57ED"/>
        </w:tc>
        <w:tc>
          <w:tcPr>
            <w:tcW w:w="3119" w:type="dxa"/>
          </w:tcPr>
          <w:p w14:paraId="19442CBA" w14:textId="77777777" w:rsidR="000C57ED" w:rsidRPr="00177E91" w:rsidRDefault="000C57ED" w:rsidP="00494CC5">
            <w:pPr>
              <w:jc w:val="center"/>
            </w:pPr>
            <w:r w:rsidRPr="00177E91">
              <w:t>21</w:t>
            </w:r>
            <w:r w:rsidR="00494CC5" w:rsidRPr="00177E91">
              <w:t xml:space="preserve"> ¾ </w:t>
            </w:r>
          </w:p>
        </w:tc>
      </w:tr>
    </w:tbl>
    <w:p w14:paraId="7DFF6CC3" w14:textId="77777777" w:rsidR="000C57ED" w:rsidRPr="00177E91" w:rsidRDefault="000C57ED">
      <w:pPr>
        <w:ind w:left="360"/>
      </w:pPr>
    </w:p>
    <w:p w14:paraId="4AFC5FB0" w14:textId="77777777" w:rsidR="000C57ED" w:rsidRPr="00177E91" w:rsidRDefault="000C57ED">
      <w:pPr>
        <w:ind w:left="360"/>
      </w:pPr>
      <w:r w:rsidRPr="00177E91">
        <w:t>De wettelijke opzegtermijn mag niet als vakantie gelden.</w:t>
      </w:r>
    </w:p>
    <w:p w14:paraId="4EEFBDAD" w14:textId="77777777" w:rsidR="000C57ED" w:rsidRPr="00177E91" w:rsidRDefault="000C57ED">
      <w:pPr>
        <w:ind w:left="360"/>
      </w:pPr>
    </w:p>
    <w:p w14:paraId="5E4C6E69" w14:textId="77777777" w:rsidR="000C57ED" w:rsidRPr="00177E91" w:rsidRDefault="000C57ED"/>
    <w:p w14:paraId="3534A6CF" w14:textId="77777777" w:rsidR="000C57ED" w:rsidRPr="00177E91" w:rsidRDefault="000C57ED">
      <w:pPr>
        <w:pStyle w:val="Kop3"/>
      </w:pPr>
      <w:bookmarkStart w:id="44" w:name="_Toc449019566"/>
      <w:r w:rsidRPr="00177E91">
        <w:t>Artikel A29:</w:t>
      </w:r>
      <w:r w:rsidRPr="00177E91">
        <w:tab/>
        <w:t>Extra vakantie wegens langdurig dienstverband of leeftijd</w:t>
      </w:r>
      <w:bookmarkEnd w:id="44"/>
    </w:p>
    <w:p w14:paraId="3FF025EC" w14:textId="77777777" w:rsidR="000C57ED" w:rsidRPr="00177E91" w:rsidRDefault="000C57ED"/>
    <w:p w14:paraId="7AEB9696" w14:textId="77777777" w:rsidR="000C57ED" w:rsidRPr="00177E91" w:rsidRDefault="000C57ED">
      <w:r w:rsidRPr="00177E91">
        <w:t>De werknemer heeft bij langdurig en onafgebroken dienstverband bij één en dezelfde werkgever of bij het bereiken van de hogere leeftijd volgens onderstaande schaal recht op één of meer dagen extra vakantie per jaar met ingang van de dag, waarop het daarin bedoelde dienstverband c.q. leeftijd is bereikt.</w:t>
      </w:r>
    </w:p>
    <w:p w14:paraId="3AFD001D" w14:textId="77777777" w:rsidR="000C57ED" w:rsidRPr="00177E91" w:rsidRDefault="000C57ED"/>
    <w:p w14:paraId="16FA29AF" w14:textId="77777777" w:rsidR="000C57ED" w:rsidRPr="00177E91" w:rsidRDefault="000C57ED">
      <w:r w:rsidRPr="00177E91">
        <w:t>De extra dagen worden in overleg tussen werkgever en werknemer vastgesteld en zullen niet op een zaterdag vallen; toekenning gedurende de in artikel A28, lid 8c genoemde vakantieperiode vindt plaats, voor zover de omstandigheden dit toelaten.</w:t>
      </w:r>
    </w:p>
    <w:p w14:paraId="161DED8D" w14:textId="77777777" w:rsidR="000C57ED" w:rsidRPr="00177E91" w:rsidRDefault="000C57ED"/>
    <w:p w14:paraId="152EFEEF" w14:textId="77777777" w:rsidR="000C57ED" w:rsidRPr="00177E91" w:rsidRDefault="000C57ED">
      <w:r w:rsidRPr="00177E91">
        <w:t>Bij de vaststelling van de duur van het dienstverband zal voorafgaande aansluitende diensttijd van “SHB Personeelsplanning B.V.” en bij het twee/driejarig leerlingstelsel, resp. het Gemeentelijk Havenbedrijf Rotterdam, worden meegeteld.</w:t>
      </w:r>
    </w:p>
    <w:p w14:paraId="46F6DFF4" w14:textId="77777777" w:rsidR="000C57ED" w:rsidRPr="00177E91" w:rsidRDefault="000C57ED"/>
    <w:p w14:paraId="07FA7846" w14:textId="77777777" w:rsidR="000C57ED" w:rsidRPr="00177E91" w:rsidRDefault="000C57ED">
      <w:r w:rsidRPr="00177E91">
        <w:t>Bij rechtstreekse overgang uit de dienst van de ene havenonderneming naar een andere, resp. “SHB Personeelsplanning B.V.”, zal, wanneer deze overgang in overleg tussen de betrokken werkgevers en contracterende partijen plaatsvindt, het dienstverband bij de voorgaande werkgever worden meegeteld.</w:t>
      </w:r>
    </w:p>
    <w:p w14:paraId="2EE4C6BC" w14:textId="77777777" w:rsidR="000C57ED" w:rsidRPr="00177E91" w:rsidRDefault="000C57ED"/>
    <w:p w14:paraId="19A8E1B5" w14:textId="77777777" w:rsidR="000C57ED" w:rsidRPr="00177E91" w:rsidRDefault="000C57ED">
      <w:r w:rsidRPr="00177E91">
        <w:t>Personeel, dat de dienst verlaat, dient alle vakantierechten gerealiseerd te krijgen, derhalve ook de dagen ontstaan door langdurig dienstverband of leeftijd. Over de extra vakantiedagen wordt het salaris als bedoeld in artikel A28, lid 10 doorbetaald.</w:t>
      </w:r>
    </w:p>
    <w:p w14:paraId="7EE79433" w14:textId="77777777" w:rsidR="000C57ED" w:rsidRPr="00177E91" w:rsidRDefault="000C57ED"/>
    <w:p w14:paraId="152D5241" w14:textId="77777777" w:rsidR="00E92966" w:rsidRPr="00177E91" w:rsidRDefault="00E92966"/>
    <w:p w14:paraId="06B9467B" w14:textId="77777777" w:rsidR="000C57ED" w:rsidRPr="00177E91" w:rsidRDefault="000C57ED">
      <w:r w:rsidRPr="00177E91">
        <w:t>Het aantal extra vakantiedagen is als volgt samengesteld:</w:t>
      </w:r>
    </w:p>
    <w:p w14:paraId="0CD19F60" w14:textId="77777777" w:rsidR="00E92966" w:rsidRPr="00177E91" w:rsidRDefault="00E92966"/>
    <w:p w14:paraId="60DBCC50" w14:textId="77777777" w:rsidR="000C57ED" w:rsidRPr="00177E91" w:rsidRDefault="000C57ED">
      <w:pPr>
        <w:keepLines/>
        <w:suppressAutoHyphens/>
      </w:pPr>
      <w:r w:rsidRPr="00177E91">
        <w:t>Duur dienstverband of leeftijd</w:t>
      </w:r>
    </w:p>
    <w:tbl>
      <w:tblPr>
        <w:tblW w:w="0" w:type="auto"/>
        <w:tblLayout w:type="fixed"/>
        <w:tblCellMar>
          <w:left w:w="69" w:type="dxa"/>
          <w:right w:w="69" w:type="dxa"/>
        </w:tblCellMar>
        <w:tblLook w:val="0000" w:firstRow="0" w:lastRow="0" w:firstColumn="0" w:lastColumn="0" w:noHBand="0" w:noVBand="0"/>
      </w:tblPr>
      <w:tblGrid>
        <w:gridCol w:w="1841"/>
        <w:gridCol w:w="1842"/>
        <w:gridCol w:w="1842"/>
        <w:gridCol w:w="1842"/>
        <w:gridCol w:w="1842"/>
      </w:tblGrid>
      <w:tr w:rsidR="000C57ED" w:rsidRPr="00177E91" w14:paraId="40D81770" w14:textId="77777777">
        <w:tc>
          <w:tcPr>
            <w:tcW w:w="1841" w:type="dxa"/>
          </w:tcPr>
          <w:p w14:paraId="6B39F9DE" w14:textId="77777777" w:rsidR="000C57ED" w:rsidRPr="00177E91" w:rsidRDefault="000C57ED">
            <w:pPr>
              <w:keepNext/>
              <w:keepLines/>
              <w:suppressAutoHyphens/>
            </w:pPr>
          </w:p>
        </w:tc>
        <w:tc>
          <w:tcPr>
            <w:tcW w:w="1842" w:type="dxa"/>
          </w:tcPr>
          <w:p w14:paraId="2A33AD90" w14:textId="77777777" w:rsidR="000C57ED" w:rsidRPr="00177E91" w:rsidRDefault="000C57ED">
            <w:pPr>
              <w:keepNext/>
              <w:keepLines/>
              <w:suppressAutoHyphens/>
            </w:pPr>
          </w:p>
        </w:tc>
        <w:tc>
          <w:tcPr>
            <w:tcW w:w="1842" w:type="dxa"/>
          </w:tcPr>
          <w:p w14:paraId="1B964727" w14:textId="77777777" w:rsidR="000C57ED" w:rsidRPr="00177E91" w:rsidRDefault="000C57ED">
            <w:pPr>
              <w:keepNext/>
              <w:keepLines/>
              <w:suppressAutoHyphens/>
            </w:pPr>
          </w:p>
        </w:tc>
        <w:tc>
          <w:tcPr>
            <w:tcW w:w="1842" w:type="dxa"/>
          </w:tcPr>
          <w:p w14:paraId="6F3474D6" w14:textId="77777777" w:rsidR="000C57ED" w:rsidRPr="00177E91" w:rsidRDefault="000C57ED">
            <w:pPr>
              <w:keepNext/>
              <w:keepLines/>
              <w:suppressAutoHyphens/>
            </w:pPr>
          </w:p>
        </w:tc>
        <w:tc>
          <w:tcPr>
            <w:tcW w:w="1842" w:type="dxa"/>
          </w:tcPr>
          <w:p w14:paraId="4A73357F" w14:textId="77777777" w:rsidR="000C57ED" w:rsidRPr="00177E91" w:rsidRDefault="000C57ED">
            <w:pPr>
              <w:keepNext/>
              <w:keepLines/>
              <w:suppressAutoHyphens/>
            </w:pPr>
          </w:p>
        </w:tc>
      </w:tr>
      <w:tr w:rsidR="000C57ED" w:rsidRPr="00177E91" w14:paraId="534CCEA7" w14:textId="77777777">
        <w:tc>
          <w:tcPr>
            <w:tcW w:w="1841" w:type="dxa"/>
          </w:tcPr>
          <w:p w14:paraId="3D07F669" w14:textId="77777777" w:rsidR="000C57ED" w:rsidRPr="00177E91" w:rsidRDefault="000C57ED">
            <w:pPr>
              <w:keepNext/>
              <w:keepLines/>
              <w:suppressAutoHyphens/>
            </w:pPr>
          </w:p>
        </w:tc>
        <w:tc>
          <w:tcPr>
            <w:tcW w:w="1842" w:type="dxa"/>
          </w:tcPr>
          <w:p w14:paraId="7584E1FF" w14:textId="77777777" w:rsidR="000C57ED" w:rsidRPr="00177E91" w:rsidRDefault="000C57ED">
            <w:pPr>
              <w:keepNext/>
              <w:keepLines/>
              <w:suppressAutoHyphens/>
            </w:pPr>
          </w:p>
        </w:tc>
        <w:tc>
          <w:tcPr>
            <w:tcW w:w="1842" w:type="dxa"/>
          </w:tcPr>
          <w:p w14:paraId="05DEFB43" w14:textId="77777777" w:rsidR="000C57ED" w:rsidRPr="00177E91" w:rsidRDefault="000C57ED">
            <w:pPr>
              <w:keepNext/>
              <w:keepLines/>
              <w:suppressAutoHyphens/>
            </w:pPr>
            <w:r w:rsidRPr="00177E91">
              <w:t>45 jaar</w:t>
            </w:r>
          </w:p>
        </w:tc>
        <w:tc>
          <w:tcPr>
            <w:tcW w:w="1842" w:type="dxa"/>
          </w:tcPr>
          <w:p w14:paraId="5659E41F" w14:textId="77777777" w:rsidR="000C57ED" w:rsidRPr="00177E91" w:rsidRDefault="000C57ED">
            <w:pPr>
              <w:keepNext/>
              <w:keepLines/>
              <w:suppressAutoHyphens/>
            </w:pPr>
            <w:r w:rsidRPr="00177E91">
              <w:t>50 jaar</w:t>
            </w:r>
          </w:p>
        </w:tc>
        <w:tc>
          <w:tcPr>
            <w:tcW w:w="1842" w:type="dxa"/>
          </w:tcPr>
          <w:p w14:paraId="51916E99" w14:textId="77777777" w:rsidR="000C57ED" w:rsidRPr="00177E91" w:rsidRDefault="000C57ED">
            <w:pPr>
              <w:keepNext/>
              <w:keepLines/>
              <w:suppressAutoHyphens/>
            </w:pPr>
            <w:r w:rsidRPr="00177E91">
              <w:t>55 jaar</w:t>
            </w:r>
          </w:p>
        </w:tc>
      </w:tr>
      <w:tr w:rsidR="000C57ED" w:rsidRPr="00177E91" w14:paraId="35F9EB52" w14:textId="77777777">
        <w:tc>
          <w:tcPr>
            <w:tcW w:w="1841" w:type="dxa"/>
          </w:tcPr>
          <w:p w14:paraId="44A0CC29" w14:textId="77777777" w:rsidR="000C57ED" w:rsidRPr="00177E91" w:rsidRDefault="000C57ED">
            <w:pPr>
              <w:keepNext/>
              <w:keepLines/>
              <w:suppressAutoHyphens/>
            </w:pPr>
          </w:p>
        </w:tc>
        <w:tc>
          <w:tcPr>
            <w:tcW w:w="1842" w:type="dxa"/>
          </w:tcPr>
          <w:p w14:paraId="67C52585" w14:textId="77777777" w:rsidR="000C57ED" w:rsidRPr="00177E91" w:rsidRDefault="000C57ED">
            <w:pPr>
              <w:keepNext/>
              <w:keepLines/>
              <w:suppressAutoHyphens/>
            </w:pPr>
          </w:p>
        </w:tc>
        <w:tc>
          <w:tcPr>
            <w:tcW w:w="1842" w:type="dxa"/>
          </w:tcPr>
          <w:p w14:paraId="113D5D59" w14:textId="77777777" w:rsidR="000C57ED" w:rsidRPr="00177E91" w:rsidRDefault="000C57ED">
            <w:pPr>
              <w:keepNext/>
              <w:keepLines/>
              <w:suppressAutoHyphens/>
            </w:pPr>
            <w:r w:rsidRPr="00177E91">
              <w:t>1</w:t>
            </w:r>
          </w:p>
        </w:tc>
        <w:tc>
          <w:tcPr>
            <w:tcW w:w="1842" w:type="dxa"/>
          </w:tcPr>
          <w:p w14:paraId="7A32E6BC" w14:textId="77777777" w:rsidR="000C57ED" w:rsidRPr="00177E91" w:rsidRDefault="000C57ED">
            <w:pPr>
              <w:keepNext/>
              <w:keepLines/>
              <w:suppressAutoHyphens/>
            </w:pPr>
            <w:r w:rsidRPr="00177E91">
              <w:t>2</w:t>
            </w:r>
          </w:p>
        </w:tc>
        <w:tc>
          <w:tcPr>
            <w:tcW w:w="1842" w:type="dxa"/>
          </w:tcPr>
          <w:p w14:paraId="0DCABE79" w14:textId="77777777" w:rsidR="000C57ED" w:rsidRPr="00177E91" w:rsidRDefault="000C57ED">
            <w:pPr>
              <w:keepNext/>
              <w:keepLines/>
              <w:suppressAutoHyphens/>
            </w:pPr>
            <w:r w:rsidRPr="00177E91">
              <w:t>3</w:t>
            </w:r>
          </w:p>
        </w:tc>
      </w:tr>
      <w:tr w:rsidR="000C57ED" w:rsidRPr="00177E91" w14:paraId="555DC6D4" w14:textId="77777777">
        <w:tc>
          <w:tcPr>
            <w:tcW w:w="1841" w:type="dxa"/>
          </w:tcPr>
          <w:p w14:paraId="4FC56794" w14:textId="77777777" w:rsidR="000C57ED" w:rsidRPr="00177E91" w:rsidRDefault="000C57ED">
            <w:pPr>
              <w:keepNext/>
              <w:keepLines/>
              <w:suppressAutoHyphens/>
            </w:pPr>
            <w:r w:rsidRPr="00177E91">
              <w:t>bij 1</w:t>
            </w:r>
            <w:r w:rsidR="00C60132" w:rsidRPr="00177E91">
              <w:t>0</w:t>
            </w:r>
            <w:r w:rsidRPr="00177E91">
              <w:t xml:space="preserve"> jaar</w:t>
            </w:r>
          </w:p>
        </w:tc>
        <w:tc>
          <w:tcPr>
            <w:tcW w:w="1842" w:type="dxa"/>
          </w:tcPr>
          <w:p w14:paraId="63237AD8" w14:textId="77777777" w:rsidR="000C57ED" w:rsidRPr="00177E91" w:rsidRDefault="000C57ED">
            <w:pPr>
              <w:keepNext/>
              <w:keepLines/>
              <w:suppressAutoHyphens/>
            </w:pPr>
            <w:r w:rsidRPr="00177E91">
              <w:t>1</w:t>
            </w:r>
          </w:p>
        </w:tc>
        <w:tc>
          <w:tcPr>
            <w:tcW w:w="1842" w:type="dxa"/>
          </w:tcPr>
          <w:p w14:paraId="632CA7C1" w14:textId="77777777" w:rsidR="000C57ED" w:rsidRPr="00177E91" w:rsidRDefault="000C57ED">
            <w:pPr>
              <w:keepNext/>
              <w:keepLines/>
              <w:suppressAutoHyphens/>
            </w:pPr>
            <w:r w:rsidRPr="00177E91">
              <w:t>1</w:t>
            </w:r>
          </w:p>
        </w:tc>
        <w:tc>
          <w:tcPr>
            <w:tcW w:w="1842" w:type="dxa"/>
          </w:tcPr>
          <w:p w14:paraId="432C778C" w14:textId="77777777" w:rsidR="000C57ED" w:rsidRPr="00177E91" w:rsidRDefault="000C57ED">
            <w:pPr>
              <w:keepNext/>
              <w:keepLines/>
              <w:suppressAutoHyphens/>
            </w:pPr>
            <w:r w:rsidRPr="00177E91">
              <w:t>2</w:t>
            </w:r>
          </w:p>
        </w:tc>
        <w:tc>
          <w:tcPr>
            <w:tcW w:w="1842" w:type="dxa"/>
          </w:tcPr>
          <w:p w14:paraId="1BF306EF" w14:textId="77777777" w:rsidR="000C57ED" w:rsidRPr="00177E91" w:rsidRDefault="000C57ED">
            <w:pPr>
              <w:keepNext/>
              <w:keepLines/>
              <w:suppressAutoHyphens/>
            </w:pPr>
            <w:r w:rsidRPr="00177E91">
              <w:t>3</w:t>
            </w:r>
          </w:p>
        </w:tc>
      </w:tr>
      <w:tr w:rsidR="000C57ED" w:rsidRPr="00177E91" w14:paraId="5D0EAC16" w14:textId="77777777">
        <w:tc>
          <w:tcPr>
            <w:tcW w:w="1841" w:type="dxa"/>
          </w:tcPr>
          <w:p w14:paraId="09A1A236" w14:textId="77777777" w:rsidR="000C57ED" w:rsidRPr="00177E91" w:rsidRDefault="000C57ED">
            <w:pPr>
              <w:keepNext/>
              <w:keepLines/>
              <w:suppressAutoHyphens/>
            </w:pPr>
            <w:r w:rsidRPr="00177E91">
              <w:t>bij 25 jaar</w:t>
            </w:r>
          </w:p>
        </w:tc>
        <w:tc>
          <w:tcPr>
            <w:tcW w:w="1842" w:type="dxa"/>
          </w:tcPr>
          <w:p w14:paraId="18D8BA60" w14:textId="77777777" w:rsidR="000C57ED" w:rsidRPr="00177E91" w:rsidRDefault="000C57ED">
            <w:pPr>
              <w:keepNext/>
              <w:keepLines/>
              <w:suppressAutoHyphens/>
            </w:pPr>
            <w:r w:rsidRPr="00177E91">
              <w:t>2</w:t>
            </w:r>
          </w:p>
        </w:tc>
        <w:tc>
          <w:tcPr>
            <w:tcW w:w="1842" w:type="dxa"/>
          </w:tcPr>
          <w:p w14:paraId="4D72B6A9" w14:textId="77777777" w:rsidR="000C57ED" w:rsidRPr="00177E91" w:rsidRDefault="000C57ED">
            <w:pPr>
              <w:keepNext/>
              <w:keepLines/>
              <w:suppressAutoHyphens/>
            </w:pPr>
            <w:r w:rsidRPr="00177E91">
              <w:t>2</w:t>
            </w:r>
          </w:p>
        </w:tc>
        <w:tc>
          <w:tcPr>
            <w:tcW w:w="1842" w:type="dxa"/>
          </w:tcPr>
          <w:p w14:paraId="44D65DAA" w14:textId="77777777" w:rsidR="000C57ED" w:rsidRPr="00177E91" w:rsidRDefault="000C57ED">
            <w:pPr>
              <w:keepNext/>
              <w:keepLines/>
              <w:suppressAutoHyphens/>
            </w:pPr>
            <w:r w:rsidRPr="00177E91">
              <w:t>2</w:t>
            </w:r>
          </w:p>
        </w:tc>
        <w:tc>
          <w:tcPr>
            <w:tcW w:w="1842" w:type="dxa"/>
          </w:tcPr>
          <w:p w14:paraId="6ED42EA7" w14:textId="77777777" w:rsidR="000C57ED" w:rsidRPr="00177E91" w:rsidRDefault="000C57ED">
            <w:pPr>
              <w:keepNext/>
              <w:keepLines/>
              <w:suppressAutoHyphens/>
            </w:pPr>
            <w:r w:rsidRPr="00177E91">
              <w:t>3</w:t>
            </w:r>
          </w:p>
        </w:tc>
      </w:tr>
      <w:tr w:rsidR="000C57ED" w:rsidRPr="00177E91" w14:paraId="25D1CA55" w14:textId="77777777">
        <w:tc>
          <w:tcPr>
            <w:tcW w:w="1841" w:type="dxa"/>
          </w:tcPr>
          <w:p w14:paraId="16ECA5BB" w14:textId="77777777" w:rsidR="000C57ED" w:rsidRPr="00177E91" w:rsidRDefault="000C57ED">
            <w:pPr>
              <w:keepNext/>
              <w:keepLines/>
              <w:suppressAutoHyphens/>
            </w:pPr>
            <w:r w:rsidRPr="00177E91">
              <w:t>bij 30 jaar</w:t>
            </w:r>
          </w:p>
        </w:tc>
        <w:tc>
          <w:tcPr>
            <w:tcW w:w="1842" w:type="dxa"/>
          </w:tcPr>
          <w:p w14:paraId="0F9EB354" w14:textId="77777777" w:rsidR="000C57ED" w:rsidRPr="00177E91" w:rsidRDefault="000C57ED">
            <w:pPr>
              <w:keepNext/>
              <w:keepLines/>
              <w:suppressAutoHyphens/>
            </w:pPr>
            <w:r w:rsidRPr="00177E91">
              <w:t>3</w:t>
            </w:r>
          </w:p>
        </w:tc>
        <w:tc>
          <w:tcPr>
            <w:tcW w:w="1842" w:type="dxa"/>
          </w:tcPr>
          <w:p w14:paraId="5652606D" w14:textId="77777777" w:rsidR="000C57ED" w:rsidRPr="00177E91" w:rsidRDefault="000C57ED">
            <w:pPr>
              <w:keepNext/>
              <w:keepLines/>
              <w:suppressAutoHyphens/>
            </w:pPr>
            <w:r w:rsidRPr="00177E91">
              <w:t>3</w:t>
            </w:r>
          </w:p>
        </w:tc>
        <w:tc>
          <w:tcPr>
            <w:tcW w:w="1842" w:type="dxa"/>
          </w:tcPr>
          <w:p w14:paraId="314A174E" w14:textId="77777777" w:rsidR="000C57ED" w:rsidRPr="00177E91" w:rsidRDefault="000C57ED">
            <w:pPr>
              <w:keepNext/>
              <w:keepLines/>
              <w:suppressAutoHyphens/>
            </w:pPr>
            <w:r w:rsidRPr="00177E91">
              <w:t>3</w:t>
            </w:r>
          </w:p>
        </w:tc>
        <w:tc>
          <w:tcPr>
            <w:tcW w:w="1842" w:type="dxa"/>
          </w:tcPr>
          <w:p w14:paraId="026CDFC9" w14:textId="77777777" w:rsidR="000C57ED" w:rsidRPr="00177E91" w:rsidRDefault="000C57ED">
            <w:pPr>
              <w:keepNext/>
              <w:keepLines/>
              <w:suppressAutoHyphens/>
            </w:pPr>
            <w:r w:rsidRPr="00177E91">
              <w:t>3</w:t>
            </w:r>
          </w:p>
        </w:tc>
      </w:tr>
      <w:tr w:rsidR="000C57ED" w:rsidRPr="00177E91" w14:paraId="4CDDD11E" w14:textId="77777777">
        <w:tc>
          <w:tcPr>
            <w:tcW w:w="1841" w:type="dxa"/>
          </w:tcPr>
          <w:p w14:paraId="7C4BEE14" w14:textId="77777777" w:rsidR="000C57ED" w:rsidRPr="00177E91" w:rsidRDefault="000C57ED">
            <w:pPr>
              <w:keepNext/>
              <w:keepLines/>
              <w:suppressAutoHyphens/>
            </w:pPr>
          </w:p>
        </w:tc>
        <w:tc>
          <w:tcPr>
            <w:tcW w:w="1842" w:type="dxa"/>
          </w:tcPr>
          <w:p w14:paraId="07F965E3" w14:textId="77777777" w:rsidR="000C57ED" w:rsidRPr="00177E91" w:rsidRDefault="000C57ED">
            <w:pPr>
              <w:keepNext/>
              <w:keepLines/>
              <w:suppressAutoHyphens/>
            </w:pPr>
          </w:p>
        </w:tc>
        <w:tc>
          <w:tcPr>
            <w:tcW w:w="1842" w:type="dxa"/>
          </w:tcPr>
          <w:p w14:paraId="05C6693F" w14:textId="77777777" w:rsidR="000C57ED" w:rsidRPr="00177E91" w:rsidRDefault="000C57ED">
            <w:pPr>
              <w:keepNext/>
              <w:keepLines/>
              <w:suppressAutoHyphens/>
            </w:pPr>
          </w:p>
        </w:tc>
        <w:tc>
          <w:tcPr>
            <w:tcW w:w="1842" w:type="dxa"/>
          </w:tcPr>
          <w:p w14:paraId="27C036B5" w14:textId="77777777" w:rsidR="000C57ED" w:rsidRPr="00177E91" w:rsidRDefault="000C57ED">
            <w:pPr>
              <w:keepNext/>
              <w:keepLines/>
              <w:suppressAutoHyphens/>
            </w:pPr>
          </w:p>
        </w:tc>
        <w:tc>
          <w:tcPr>
            <w:tcW w:w="1842" w:type="dxa"/>
          </w:tcPr>
          <w:p w14:paraId="13FF86AA" w14:textId="77777777" w:rsidR="000C57ED" w:rsidRPr="00177E91" w:rsidRDefault="000C57ED">
            <w:pPr>
              <w:keepNext/>
              <w:keepLines/>
              <w:suppressAutoHyphens/>
            </w:pPr>
          </w:p>
        </w:tc>
      </w:tr>
    </w:tbl>
    <w:p w14:paraId="74AC4FED" w14:textId="77777777" w:rsidR="000C57ED" w:rsidRPr="00177E91" w:rsidRDefault="000C57ED"/>
    <w:p w14:paraId="118323BF" w14:textId="77777777" w:rsidR="000C57ED" w:rsidRPr="00177E91" w:rsidRDefault="000C57ED"/>
    <w:p w14:paraId="6EFF188C" w14:textId="77777777" w:rsidR="000C57ED" w:rsidRPr="00177E91" w:rsidRDefault="000C57ED">
      <w:pPr>
        <w:pStyle w:val="Kop3"/>
      </w:pPr>
      <w:bookmarkStart w:id="45" w:name="_Toc449019567"/>
      <w:r w:rsidRPr="00177E91">
        <w:t>Artikel A30:</w:t>
      </w:r>
      <w:r w:rsidRPr="00177E91">
        <w:tab/>
        <w:t>Vrije dagen voor werknemers van 55 tot en met 64 jaar</w:t>
      </w:r>
      <w:bookmarkEnd w:id="45"/>
    </w:p>
    <w:p w14:paraId="4B5D9B9C" w14:textId="77777777" w:rsidR="000C57ED" w:rsidRPr="00177E91" w:rsidRDefault="000C57ED"/>
    <w:p w14:paraId="6127871D" w14:textId="77777777" w:rsidR="000C57ED" w:rsidRPr="00177E91" w:rsidRDefault="000C57ED">
      <w:r w:rsidRPr="00177E91">
        <w:t>Werknemers van 55 jaar tot en met 64 jaar kunnen op hun verzoek in aanmerking komen voor dagen vrijaf op basis van:</w:t>
      </w:r>
    </w:p>
    <w:p w14:paraId="44773C66" w14:textId="77777777" w:rsidR="000C57ED" w:rsidRPr="00177E91" w:rsidRDefault="000C57ED">
      <w:r w:rsidRPr="00177E91">
        <w:t>55 jaar</w:t>
      </w:r>
      <w:r w:rsidRPr="00177E91">
        <w:tab/>
      </w:r>
      <w:r w:rsidRPr="00177E91">
        <w:tab/>
        <w:t>-</w:t>
      </w:r>
      <w:r w:rsidRPr="00177E91">
        <w:tab/>
        <w:t>2 dagen</w:t>
      </w:r>
      <w:r w:rsidR="00C33CFE" w:rsidRPr="00177E91">
        <w:t>;</w:t>
      </w:r>
    </w:p>
    <w:p w14:paraId="2D54FF3B" w14:textId="77777777" w:rsidR="000C57ED" w:rsidRPr="00177E91" w:rsidRDefault="000C57ED">
      <w:r w:rsidRPr="00177E91">
        <w:t>56 jaar</w:t>
      </w:r>
      <w:r w:rsidRPr="00177E91">
        <w:tab/>
      </w:r>
      <w:r w:rsidRPr="00177E91">
        <w:tab/>
        <w:t>-</w:t>
      </w:r>
      <w:r w:rsidRPr="00177E91">
        <w:tab/>
        <w:t>3 dagen</w:t>
      </w:r>
      <w:r w:rsidR="00C33CFE" w:rsidRPr="00177E91">
        <w:t>;</w:t>
      </w:r>
    </w:p>
    <w:p w14:paraId="30D03CAC" w14:textId="77777777" w:rsidR="000C57ED" w:rsidRPr="00177E91" w:rsidRDefault="000C57ED">
      <w:r w:rsidRPr="00177E91">
        <w:t>57 jaar</w:t>
      </w:r>
      <w:r w:rsidRPr="00177E91">
        <w:tab/>
      </w:r>
      <w:r w:rsidRPr="00177E91">
        <w:tab/>
        <w:t>-</w:t>
      </w:r>
      <w:r w:rsidRPr="00177E91">
        <w:tab/>
        <w:t>4 dagen</w:t>
      </w:r>
      <w:r w:rsidR="00C33CFE" w:rsidRPr="00177E91">
        <w:t>;</w:t>
      </w:r>
    </w:p>
    <w:p w14:paraId="3FB45BD7" w14:textId="77777777" w:rsidR="000C57ED" w:rsidRPr="00177E91" w:rsidRDefault="000C57ED">
      <w:r w:rsidRPr="00177E91">
        <w:t>58 jaar</w:t>
      </w:r>
      <w:r w:rsidRPr="00177E91">
        <w:tab/>
      </w:r>
      <w:r w:rsidRPr="00177E91">
        <w:tab/>
        <w:t>-</w:t>
      </w:r>
      <w:r w:rsidRPr="00177E91">
        <w:tab/>
        <w:t>5 dagen</w:t>
      </w:r>
      <w:r w:rsidR="00C33CFE" w:rsidRPr="00177E91">
        <w:t>;</w:t>
      </w:r>
    </w:p>
    <w:p w14:paraId="05341A48" w14:textId="77777777" w:rsidR="000C57ED" w:rsidRPr="00177E91" w:rsidRDefault="000C57ED">
      <w:r w:rsidRPr="00177E91">
        <w:t>59 jaar</w:t>
      </w:r>
      <w:r w:rsidRPr="00177E91">
        <w:tab/>
      </w:r>
      <w:r w:rsidRPr="00177E91">
        <w:tab/>
        <w:t>-</w:t>
      </w:r>
      <w:r w:rsidRPr="00177E91">
        <w:tab/>
        <w:t>6 dagen</w:t>
      </w:r>
      <w:r w:rsidR="00C33CFE" w:rsidRPr="00177E91">
        <w:t>;</w:t>
      </w:r>
    </w:p>
    <w:p w14:paraId="3AE0E119" w14:textId="77777777" w:rsidR="000C57ED" w:rsidRPr="00177E91" w:rsidRDefault="000C57ED">
      <w:r w:rsidRPr="00177E91">
        <w:t>60 jaar</w:t>
      </w:r>
      <w:r w:rsidRPr="00177E91">
        <w:tab/>
      </w:r>
      <w:r w:rsidRPr="00177E91">
        <w:tab/>
        <w:t>-</w:t>
      </w:r>
      <w:r w:rsidRPr="00177E91">
        <w:tab/>
        <w:t>7 dagen</w:t>
      </w:r>
      <w:r w:rsidR="00C33CFE" w:rsidRPr="00177E91">
        <w:t>;</w:t>
      </w:r>
    </w:p>
    <w:p w14:paraId="6028449C" w14:textId="77777777" w:rsidR="000C57ED" w:rsidRPr="00177E91" w:rsidRDefault="000C57ED">
      <w:r w:rsidRPr="00177E91">
        <w:t>61 jaar</w:t>
      </w:r>
      <w:r w:rsidRPr="00177E91">
        <w:tab/>
      </w:r>
      <w:r w:rsidRPr="00177E91">
        <w:tab/>
        <w:t>-</w:t>
      </w:r>
      <w:r w:rsidRPr="00177E91">
        <w:tab/>
        <w:t>8 dagen</w:t>
      </w:r>
      <w:r w:rsidR="00C33CFE" w:rsidRPr="00177E91">
        <w:t>;</w:t>
      </w:r>
    </w:p>
    <w:p w14:paraId="03DD0E49" w14:textId="77777777" w:rsidR="000C57ED" w:rsidRPr="00177E91" w:rsidRDefault="000C57ED">
      <w:r w:rsidRPr="00177E91">
        <w:t>62 jaar</w:t>
      </w:r>
      <w:r w:rsidRPr="00177E91">
        <w:tab/>
      </w:r>
      <w:r w:rsidRPr="00177E91">
        <w:tab/>
        <w:t>-</w:t>
      </w:r>
      <w:r w:rsidRPr="00177E91">
        <w:tab/>
        <w:t>10 dagen</w:t>
      </w:r>
      <w:r w:rsidR="00C33CFE" w:rsidRPr="00177E91">
        <w:t>;</w:t>
      </w:r>
    </w:p>
    <w:p w14:paraId="5279B26D" w14:textId="77777777" w:rsidR="000C57ED" w:rsidRPr="00177E91" w:rsidRDefault="000C57ED">
      <w:r w:rsidRPr="00177E91">
        <w:t>63 en 64 jaar</w:t>
      </w:r>
      <w:r w:rsidRPr="00177E91">
        <w:tab/>
        <w:t>-</w:t>
      </w:r>
      <w:r w:rsidRPr="00177E91">
        <w:tab/>
        <w:t>15 dagen.</w:t>
      </w:r>
    </w:p>
    <w:p w14:paraId="21BEEA5F" w14:textId="77777777" w:rsidR="000C57ED" w:rsidRPr="00177E91" w:rsidRDefault="000C57ED"/>
    <w:p w14:paraId="34321222" w14:textId="77777777" w:rsidR="000C57ED" w:rsidRPr="00177E91" w:rsidRDefault="000C57ED">
      <w:r w:rsidRPr="00177E91">
        <w:t>Voor de vaststelling van het aantal dagen per werknemer wordt uitgegaan van het aantal maanden in de desbetreffende leeftijd in het kalenderjaar, naar welk aantal de dagen pro rata berekend worden.</w:t>
      </w:r>
    </w:p>
    <w:p w14:paraId="7FEE7119" w14:textId="77777777" w:rsidR="000C57ED" w:rsidRPr="00177E91" w:rsidRDefault="000C57ED"/>
    <w:p w14:paraId="7975C89C" w14:textId="77777777" w:rsidR="000C57ED" w:rsidRPr="00177E91" w:rsidRDefault="000C57ED">
      <w:r w:rsidRPr="00177E91">
        <w:t>Bij aaneengesloten ziekte van langer dan een maand of beëindiging van het dienstverband wordt het aantal vrije dagen proportioneel lager vastgesteld. De dagen, waarop vrijaf zal worden gegeven, worden in overleg met de werknemers vastgesteld. Hierbij zal rekening worden gehouden met bedrijfsomstandigheden, afwezigheid wegens vakantie resp. aanwijzingen van de ondernemingsraad. Over dagen, waarop vrijaf wordt genoten, wordt 90% van het basis- resp. schemasalaris, dat bij normale arbeid zou zijn verdiend, vergoed.</w:t>
      </w:r>
    </w:p>
    <w:p w14:paraId="369E04AE" w14:textId="77777777" w:rsidR="000C57ED" w:rsidRPr="00177E91" w:rsidRDefault="000C57ED">
      <w:r w:rsidRPr="00177E91">
        <w:t>Dagen, waarvan geen gebruik wordt gemaakt, worden nimmer in geld uitbetaald.</w:t>
      </w:r>
    </w:p>
    <w:p w14:paraId="6726525D" w14:textId="77777777" w:rsidR="000C57ED" w:rsidRPr="00177E91" w:rsidRDefault="000C57ED"/>
    <w:p w14:paraId="44329ABE" w14:textId="77777777" w:rsidR="002F593C" w:rsidRPr="00177E91" w:rsidRDefault="002F593C" w:rsidP="009D1F39">
      <w:pPr>
        <w:pStyle w:val="Kop3"/>
      </w:pPr>
      <w:bookmarkStart w:id="46" w:name="_Toc449019568"/>
      <w:r w:rsidRPr="00177E91">
        <w:t>Artikel A31:</w:t>
      </w:r>
      <w:r w:rsidRPr="00177E91">
        <w:tab/>
        <w:t>Senioren Fit Regeling</w:t>
      </w:r>
      <w:bookmarkEnd w:id="46"/>
    </w:p>
    <w:p w14:paraId="64674682" w14:textId="77777777" w:rsidR="002F593C" w:rsidRPr="00177E91" w:rsidRDefault="002F593C"/>
    <w:p w14:paraId="6908E11C" w14:textId="77777777" w:rsidR="001A17CF" w:rsidRPr="00177E91" w:rsidRDefault="005656A8" w:rsidP="004B6F55">
      <w:pPr>
        <w:pStyle w:val="Geenafstand"/>
        <w:numPr>
          <w:ilvl w:val="0"/>
          <w:numId w:val="58"/>
        </w:numPr>
        <w:ind w:hanging="720"/>
        <w:rPr>
          <w:rFonts w:ascii="Arial" w:hAnsi="Arial" w:cs="Arial"/>
          <w:lang w:val="nl-NL"/>
        </w:rPr>
      </w:pPr>
      <w:r w:rsidRPr="00177E91">
        <w:rPr>
          <w:rFonts w:ascii="Arial" w:hAnsi="Arial" w:cs="Arial"/>
          <w:lang w:val="nl-NL"/>
        </w:rPr>
        <w:t xml:space="preserve">Regeling </w:t>
      </w:r>
      <w:r w:rsidR="001A17CF" w:rsidRPr="00177E91">
        <w:rPr>
          <w:rFonts w:ascii="Arial" w:hAnsi="Arial" w:cs="Arial"/>
          <w:lang w:val="nl-NL"/>
        </w:rPr>
        <w:t>1 januari 2011 t/m 31 december 2013</w:t>
      </w:r>
    </w:p>
    <w:p w14:paraId="14B0E0FE" w14:textId="77777777" w:rsidR="00E713C8" w:rsidRPr="00177E91" w:rsidRDefault="00E713C8" w:rsidP="0059327F">
      <w:pPr>
        <w:pStyle w:val="Geenafstand"/>
        <w:rPr>
          <w:rFonts w:ascii="Arial" w:hAnsi="Arial" w:cs="Arial"/>
          <w:lang w:val="nl-NL"/>
        </w:rPr>
      </w:pPr>
      <w:r w:rsidRPr="00177E91">
        <w:rPr>
          <w:rFonts w:ascii="Arial" w:hAnsi="Arial" w:cs="Arial"/>
          <w:lang w:val="nl-NL"/>
        </w:rPr>
        <w:t xml:space="preserve">De werkgever stelt de werknemers uit de geboortejaren 1950 – 1959 in de gelegenheid maximaal 2 jaar direct voorafgaande aan de pensionering 80% te werken tegen 90% loon. De pensioenopbouw zal gedurende deze periode 100% blijven. </w:t>
      </w:r>
    </w:p>
    <w:p w14:paraId="60B42060" w14:textId="77777777" w:rsidR="002F593C" w:rsidRPr="00177E91" w:rsidRDefault="00E713C8" w:rsidP="00E713C8">
      <w:r w:rsidRPr="00177E91">
        <w:rPr>
          <w:rFonts w:cs="Arial"/>
          <w:szCs w:val="22"/>
        </w:rPr>
        <w:t xml:space="preserve">De kosten worden gedekt uit de vrijval van STIVU-premie over de periode 1-7-2010 tot en met 31-12-2012 (totaalbedrag ongeveer € 330.000, -). De kosten bedragen in totaal € 46.827, -. Aan vrijval STIVU premie over de periode 1-7-2010 t/m 31-12-2012 resteert dus een bedrag van ruim € 280.000, -. </w:t>
      </w:r>
      <w:r w:rsidR="001A17CF" w:rsidRPr="00177E91">
        <w:rPr>
          <w:rFonts w:cs="Arial"/>
          <w:szCs w:val="22"/>
        </w:rPr>
        <w:t xml:space="preserve"> Bij het overleg over de Cao die geldt met ingang van 1 januari 2014 is afgesproken dat het genoemde resterende bedrag uit de periode 1 juli 2010 t/m 31 december 2012 zal worden aangewend voor de leeftijdscategorie geboortejaren 1960 en jonger. Over de aanwending van dit bedrag zullen Cao-partijen nader overleg voeren, zodra SVBPVH met regelingen komt voor de groep met geboortejaar vanaf 1960. </w:t>
      </w:r>
    </w:p>
    <w:p w14:paraId="794AF43D" w14:textId="77777777" w:rsidR="005656A8" w:rsidRPr="00177E91" w:rsidRDefault="005656A8" w:rsidP="004B6F55">
      <w:pPr>
        <w:pStyle w:val="Lijstalinea"/>
        <w:numPr>
          <w:ilvl w:val="0"/>
          <w:numId w:val="58"/>
        </w:numPr>
        <w:ind w:hanging="720"/>
        <w:rPr>
          <w:rFonts w:cs="Arial"/>
        </w:rPr>
      </w:pPr>
      <w:r w:rsidRPr="00177E91">
        <w:rPr>
          <w:rFonts w:cs="Arial"/>
        </w:rPr>
        <w:t xml:space="preserve">Regeling met ingang van 1 januari 2014 t/m 31 december 2017 </w:t>
      </w:r>
    </w:p>
    <w:p w14:paraId="4B88C18B" w14:textId="77777777" w:rsidR="005656A8" w:rsidRPr="00177E91" w:rsidRDefault="005656A8">
      <w:pPr>
        <w:rPr>
          <w:rFonts w:cs="Arial"/>
        </w:rPr>
      </w:pPr>
    </w:p>
    <w:p w14:paraId="5875D539" w14:textId="77777777" w:rsidR="005656A8" w:rsidRPr="00177E91" w:rsidRDefault="005656A8" w:rsidP="005656A8">
      <w:pPr>
        <w:pStyle w:val="Geenafstand"/>
        <w:rPr>
          <w:rFonts w:ascii="Arial" w:hAnsi="Arial" w:cs="Arial"/>
          <w:lang w:val="nl-NL"/>
        </w:rPr>
      </w:pPr>
      <w:r w:rsidRPr="00177E91">
        <w:rPr>
          <w:rFonts w:ascii="Arial" w:hAnsi="Arial" w:cs="Arial"/>
          <w:lang w:val="nl-NL"/>
        </w:rPr>
        <w:t xml:space="preserve">Werkgever wil, onder de voorwaarde dat deelnemers voldoen aan het SVBPVH en STIVU reglement, gebruik maken van de bijdrage van SVBPVH en STIVU aan salaris- en pensioenkosten van maximaal € 12.500,-- per aangemelde deelnemer die toegelaten wordt. </w:t>
      </w:r>
    </w:p>
    <w:p w14:paraId="3B81E2D8" w14:textId="77777777" w:rsidR="005656A8" w:rsidRPr="00177E91" w:rsidRDefault="005656A8" w:rsidP="005656A8">
      <w:pPr>
        <w:pStyle w:val="Geenafstand"/>
        <w:rPr>
          <w:rFonts w:ascii="Arial" w:hAnsi="Arial" w:cs="Arial"/>
          <w:lang w:val="nl-NL"/>
        </w:rPr>
      </w:pPr>
    </w:p>
    <w:p w14:paraId="00E84AF8" w14:textId="77777777" w:rsidR="005656A8" w:rsidRPr="00177E91" w:rsidRDefault="005656A8" w:rsidP="005656A8">
      <w:pPr>
        <w:pStyle w:val="Geenafstand"/>
        <w:rPr>
          <w:rFonts w:ascii="Arial" w:hAnsi="Arial" w:cs="Arial"/>
          <w:lang w:val="nl-NL"/>
        </w:rPr>
      </w:pPr>
      <w:r w:rsidRPr="00177E91">
        <w:rPr>
          <w:rFonts w:ascii="Arial" w:hAnsi="Arial" w:cs="Arial"/>
          <w:lang w:val="nl-NL"/>
        </w:rPr>
        <w:t xml:space="preserve">Betreffende deelnemers zijn geboren in 1950-1959 en voldoen aan de voorwaarden voor deelname voor de stimuleringspremie. In dit kader wordt aan medewerkers de mogelijkheid geboden om na de leeftijd van 62 jaar 2,5 jaar 20% en het laatste half jaar 40% minder te gaan werken onder volledige pensioenopbouw en tegen 95% van het huidige bruto schema maandsalaris. </w:t>
      </w:r>
    </w:p>
    <w:p w14:paraId="6A90BF0B" w14:textId="77777777" w:rsidR="005656A8" w:rsidRPr="00177E91" w:rsidRDefault="005656A8" w:rsidP="005656A8">
      <w:pPr>
        <w:pStyle w:val="Geenafstand"/>
        <w:rPr>
          <w:rFonts w:ascii="Arial" w:hAnsi="Arial" w:cs="Arial"/>
          <w:lang w:val="nl-NL"/>
        </w:rPr>
      </w:pPr>
    </w:p>
    <w:p w14:paraId="4DFDF69E" w14:textId="77777777" w:rsidR="005656A8" w:rsidRPr="00177E91" w:rsidRDefault="005656A8" w:rsidP="005656A8">
      <w:pPr>
        <w:pStyle w:val="Geenafstand"/>
        <w:rPr>
          <w:rFonts w:ascii="Arial" w:hAnsi="Arial" w:cs="Arial"/>
          <w:lang w:val="nl-NL"/>
        </w:rPr>
      </w:pPr>
      <w:r w:rsidRPr="00177E91">
        <w:rPr>
          <w:rFonts w:ascii="Arial" w:hAnsi="Arial" w:cs="Arial"/>
          <w:lang w:val="nl-NL"/>
        </w:rPr>
        <w:t>Hiertoe zal werkgever een aanvraag indienen bij SVBPVH overeenkomstig onderstaande CAO-afspraak:</w:t>
      </w:r>
    </w:p>
    <w:p w14:paraId="22EAE6BD" w14:textId="77777777" w:rsidR="005656A8" w:rsidRPr="00177E91" w:rsidRDefault="005656A8" w:rsidP="005656A8">
      <w:pPr>
        <w:pStyle w:val="Geenafstand"/>
        <w:numPr>
          <w:ilvl w:val="0"/>
          <w:numId w:val="57"/>
        </w:numPr>
        <w:rPr>
          <w:rFonts w:ascii="Arial" w:hAnsi="Arial" w:cs="Arial"/>
          <w:lang w:val="nl-NL"/>
        </w:rPr>
      </w:pPr>
      <w:r w:rsidRPr="00177E91">
        <w:rPr>
          <w:rFonts w:ascii="Arial" w:hAnsi="Arial" w:cs="Arial"/>
          <w:lang w:val="nl-NL"/>
        </w:rPr>
        <w:t xml:space="preserve">Regeling kan ingaan na het bereiken van de leeftijd van 62 jaar </w:t>
      </w:r>
    </w:p>
    <w:p w14:paraId="28A2A43F" w14:textId="77777777" w:rsidR="005656A8" w:rsidRPr="00177E91" w:rsidRDefault="005656A8" w:rsidP="005656A8">
      <w:pPr>
        <w:pStyle w:val="Geenafstand"/>
        <w:numPr>
          <w:ilvl w:val="0"/>
          <w:numId w:val="57"/>
        </w:numPr>
        <w:rPr>
          <w:rFonts w:ascii="Arial" w:hAnsi="Arial" w:cs="Arial"/>
          <w:lang w:val="nl-NL"/>
        </w:rPr>
      </w:pPr>
      <w:r w:rsidRPr="00177E91">
        <w:rPr>
          <w:rFonts w:ascii="Arial" w:hAnsi="Arial" w:cs="Arial"/>
          <w:lang w:val="nl-NL"/>
        </w:rPr>
        <w:t>Gedurende 3 jaren 95% van het bruto schema maandsalaris, waarvan de eerste 2,5 jaren 80% werken en het laatste half jaar 60% werken; 100% pensioenopbouw, daarna wordt het arbeidscontract beëindigd.</w:t>
      </w:r>
    </w:p>
    <w:p w14:paraId="0283D896" w14:textId="77777777" w:rsidR="005656A8" w:rsidRPr="00177E91" w:rsidRDefault="005656A8" w:rsidP="005656A8">
      <w:pPr>
        <w:pStyle w:val="Geenafstand"/>
        <w:numPr>
          <w:ilvl w:val="0"/>
          <w:numId w:val="57"/>
        </w:numPr>
        <w:rPr>
          <w:rFonts w:ascii="Arial" w:hAnsi="Arial" w:cs="Arial"/>
          <w:lang w:val="nl-NL"/>
        </w:rPr>
      </w:pPr>
      <w:r w:rsidRPr="00177E91">
        <w:rPr>
          <w:rFonts w:ascii="Arial" w:hAnsi="Arial" w:cs="Arial"/>
          <w:lang w:val="nl-NL"/>
        </w:rPr>
        <w:t xml:space="preserve">De werknemer behoudt 2,5 jaar 80 % en het laatste half jaar 60% van de verlof- en atv-dagen. Oudere verlofrechten (opgebouwd op basis van 100%) moeten zijn opgenomen, voordat de werknemer gebruik gaat maken van de regeling. Ouderendagen zijn naar rato bij deelname aan de regeling. </w:t>
      </w:r>
    </w:p>
    <w:p w14:paraId="1718A1DA" w14:textId="77777777" w:rsidR="005656A8" w:rsidRPr="00177E91" w:rsidRDefault="005656A8" w:rsidP="005656A8">
      <w:pPr>
        <w:pStyle w:val="Geenafstand"/>
        <w:numPr>
          <w:ilvl w:val="0"/>
          <w:numId w:val="57"/>
        </w:numPr>
        <w:rPr>
          <w:rFonts w:ascii="Arial" w:hAnsi="Arial" w:cs="Arial"/>
          <w:lang w:val="nl-NL"/>
        </w:rPr>
      </w:pPr>
      <w:r w:rsidRPr="00177E91">
        <w:rPr>
          <w:rFonts w:ascii="Arial" w:hAnsi="Arial" w:cs="Arial"/>
          <w:lang w:val="nl-NL"/>
        </w:rPr>
        <w:t>Overwerken is niet toegestaan.</w:t>
      </w:r>
    </w:p>
    <w:p w14:paraId="2705D3E2" w14:textId="77777777" w:rsidR="005656A8" w:rsidRPr="00177E91" w:rsidRDefault="005656A8" w:rsidP="005656A8">
      <w:pPr>
        <w:pStyle w:val="Geenafstand"/>
        <w:numPr>
          <w:ilvl w:val="0"/>
          <w:numId w:val="57"/>
        </w:numPr>
        <w:rPr>
          <w:rFonts w:ascii="Arial" w:hAnsi="Arial" w:cs="Arial"/>
          <w:lang w:val="nl-NL"/>
        </w:rPr>
      </w:pPr>
      <w:r w:rsidRPr="00177E91">
        <w:rPr>
          <w:rFonts w:ascii="Arial" w:hAnsi="Arial" w:cs="Arial"/>
          <w:lang w:val="nl-NL"/>
        </w:rPr>
        <w:t>De SFR dagen worden vast ingeroosterd, in overleg met de directie.</w:t>
      </w:r>
    </w:p>
    <w:p w14:paraId="259E4B9C" w14:textId="77777777" w:rsidR="00940DA5" w:rsidRDefault="00940DA5">
      <w:pPr>
        <w:rPr>
          <w:i/>
        </w:rPr>
      </w:pPr>
    </w:p>
    <w:p w14:paraId="44C77697" w14:textId="77777777" w:rsidR="004B6F55" w:rsidRPr="00177E91" w:rsidRDefault="004B6F55">
      <w:pPr>
        <w:rPr>
          <w:i/>
        </w:rPr>
      </w:pPr>
    </w:p>
    <w:p w14:paraId="331D4D4E" w14:textId="77777777" w:rsidR="000C57ED" w:rsidRPr="00177E91" w:rsidRDefault="000C57ED">
      <w:pPr>
        <w:pStyle w:val="Kop3"/>
      </w:pPr>
      <w:bookmarkStart w:id="47" w:name="_Toc449019569"/>
      <w:r w:rsidRPr="00177E91">
        <w:t>Artikel A31</w:t>
      </w:r>
      <w:r w:rsidR="001166BC" w:rsidRPr="00177E91">
        <w:t>A</w:t>
      </w:r>
      <w:r w:rsidRPr="00177E91">
        <w:t>:</w:t>
      </w:r>
      <w:r w:rsidR="004B6F55">
        <w:tab/>
      </w:r>
      <w:r w:rsidRPr="00177E91">
        <w:t>Extra snipperdagen voor jeugdige werknemers</w:t>
      </w:r>
      <w:bookmarkEnd w:id="47"/>
    </w:p>
    <w:p w14:paraId="062B89FF" w14:textId="77777777" w:rsidR="000C57ED" w:rsidRPr="00177E91" w:rsidRDefault="000C57ED"/>
    <w:p w14:paraId="4F59BB40" w14:textId="77777777" w:rsidR="000C57ED" w:rsidRPr="00177E91" w:rsidRDefault="000C57ED">
      <w:r w:rsidRPr="00177E91">
        <w:t>Aan jeugdige werknemer worden zolang zij de leeftijd van 20 jaar nog niet hebben bereikt, boven de in artikel A28, lid 2 bedoelde dagen nog drie extra snipperdagen per kalenderjaar toegekend; bij een korter dienstverband een verhoudingsgewijs lager aantal. De werkgever kan – desgewenst na overleg met partijen – aan deze dagen een bestemming geven, welke de algemene ontwikkeling van de werknemer bevordert.</w:t>
      </w:r>
    </w:p>
    <w:p w14:paraId="40716842" w14:textId="77777777" w:rsidR="000C57ED" w:rsidRPr="00177E91" w:rsidRDefault="000C57ED"/>
    <w:p w14:paraId="59B975EE" w14:textId="77777777" w:rsidR="000C57ED" w:rsidRPr="00177E91" w:rsidRDefault="000C57ED"/>
    <w:p w14:paraId="3AEE1004" w14:textId="77777777" w:rsidR="000C57ED" w:rsidRPr="00177E91" w:rsidRDefault="000C57ED">
      <w:pPr>
        <w:pStyle w:val="Kop3"/>
      </w:pPr>
      <w:bookmarkStart w:id="48" w:name="_Toc449019570"/>
      <w:r w:rsidRPr="00177E91">
        <w:t>Artikel A32:</w:t>
      </w:r>
      <w:r w:rsidRPr="00177E91">
        <w:tab/>
        <w:t>Kort verzuim</w:t>
      </w:r>
      <w:bookmarkEnd w:id="48"/>
    </w:p>
    <w:p w14:paraId="59E93A26" w14:textId="77777777" w:rsidR="000C57ED" w:rsidRPr="00177E91" w:rsidRDefault="000C57ED"/>
    <w:p w14:paraId="6368B5B2" w14:textId="77777777" w:rsidR="000C57ED" w:rsidRPr="00177E91" w:rsidRDefault="000C57ED">
      <w:r w:rsidRPr="00177E91">
        <w:t>In de volgende gevallen wordt over de binnen de voor betrokkene geldende arbeidsweek vallende werkdagen verlof met behoud van salaris verleend.</w:t>
      </w:r>
    </w:p>
    <w:p w14:paraId="430F4B1A" w14:textId="77777777" w:rsidR="000C57ED" w:rsidRPr="00177E91" w:rsidRDefault="000C57ED"/>
    <w:tbl>
      <w:tblPr>
        <w:tblW w:w="0" w:type="auto"/>
        <w:tblLayout w:type="fixed"/>
        <w:tblCellMar>
          <w:left w:w="70" w:type="dxa"/>
          <w:right w:w="70" w:type="dxa"/>
        </w:tblCellMar>
        <w:tblLook w:val="0000" w:firstRow="0" w:lastRow="0" w:firstColumn="0" w:lastColumn="0" w:noHBand="0" w:noVBand="0"/>
      </w:tblPr>
      <w:tblGrid>
        <w:gridCol w:w="1346"/>
        <w:gridCol w:w="7864"/>
      </w:tblGrid>
      <w:tr w:rsidR="000C57ED" w:rsidRPr="00177E91" w14:paraId="65C3EB39" w14:textId="77777777">
        <w:tc>
          <w:tcPr>
            <w:tcW w:w="1346" w:type="dxa"/>
          </w:tcPr>
          <w:p w14:paraId="3CC0EB54" w14:textId="77777777" w:rsidR="000C57ED" w:rsidRPr="00177E91" w:rsidRDefault="000C57ED">
            <w:r w:rsidRPr="00177E91">
              <w:t>1 dag bij</w:t>
            </w:r>
          </w:p>
        </w:tc>
        <w:tc>
          <w:tcPr>
            <w:tcW w:w="7864" w:type="dxa"/>
          </w:tcPr>
          <w:p w14:paraId="5010C8E9" w14:textId="77777777" w:rsidR="000C57ED" w:rsidRPr="00177E91" w:rsidRDefault="000C57ED" w:rsidP="000C57ED">
            <w:pPr>
              <w:numPr>
                <w:ilvl w:val="0"/>
                <w:numId w:val="17"/>
              </w:numPr>
              <w:tabs>
                <w:tab w:val="clear" w:pos="1500"/>
                <w:tab w:val="num" w:pos="355"/>
              </w:tabs>
              <w:ind w:left="360"/>
            </w:pPr>
            <w:r w:rsidRPr="00177E91">
              <w:t>ondertrouw van de werknemer;</w:t>
            </w:r>
          </w:p>
          <w:p w14:paraId="2EF872DB" w14:textId="77777777" w:rsidR="000C57ED" w:rsidRPr="00177E91" w:rsidRDefault="000C57ED" w:rsidP="000C57ED">
            <w:pPr>
              <w:numPr>
                <w:ilvl w:val="0"/>
                <w:numId w:val="17"/>
              </w:numPr>
              <w:tabs>
                <w:tab w:val="clear" w:pos="1500"/>
                <w:tab w:val="num" w:pos="355"/>
              </w:tabs>
              <w:ind w:left="360"/>
            </w:pPr>
            <w:r w:rsidRPr="00177E91">
              <w:t>huwelijk van één van haar/zijn (stief-)ouders, schoonouders, kinderen, broers, zusters, kleinkinderen, zwagers, schoonzusters;</w:t>
            </w:r>
          </w:p>
          <w:p w14:paraId="0C5AF7BB" w14:textId="77777777" w:rsidR="000C57ED" w:rsidRDefault="000C57ED" w:rsidP="000C57ED">
            <w:pPr>
              <w:numPr>
                <w:ilvl w:val="0"/>
                <w:numId w:val="17"/>
              </w:numPr>
              <w:tabs>
                <w:tab w:val="clear" w:pos="1500"/>
                <w:tab w:val="num" w:pos="355"/>
              </w:tabs>
              <w:ind w:left="360"/>
            </w:pPr>
            <w:r w:rsidRPr="00177E91">
              <w:t>haar/zijn 12½-, 25-, en 40-jarig huwelijk; valt haar/zijn huwelijksjubileum op een zon- of feestdag of een niet-verplichte zaterdag, dan behoudt de werknemer het recht op een vrije werkdag, op te nemen één week voorafgaande aan of één week volgende op de huwelijksdag. Bij haar/zijn 25-jarig huwelijksjubileum kan de werknemer één dag naar keuze opnemen in de periode liggende tussen twee weken voorafgaande aan en twee weken volgende op de huwelijksdag;</w:t>
            </w:r>
          </w:p>
          <w:p w14:paraId="18DE6EF1" w14:textId="77777777" w:rsidR="004B6F55" w:rsidRDefault="004B6F55" w:rsidP="004B6F55"/>
          <w:p w14:paraId="2852DB42" w14:textId="77777777" w:rsidR="004B6F55" w:rsidRPr="00177E91" w:rsidRDefault="004B6F55" w:rsidP="004B6F55"/>
          <w:p w14:paraId="0DB2464D" w14:textId="77777777" w:rsidR="000C57ED" w:rsidRPr="00177E91" w:rsidRDefault="000C57ED" w:rsidP="000C57ED">
            <w:pPr>
              <w:numPr>
                <w:ilvl w:val="0"/>
                <w:numId w:val="17"/>
              </w:numPr>
              <w:tabs>
                <w:tab w:val="clear" w:pos="1500"/>
                <w:tab w:val="num" w:pos="355"/>
              </w:tabs>
              <w:ind w:left="360"/>
            </w:pPr>
            <w:r w:rsidRPr="00177E91">
              <w:t>25-, 40-, 50-, 60- en 70-jarig huwelijk van (stief-)ouders of schoonouders;</w:t>
            </w:r>
          </w:p>
          <w:p w14:paraId="0B3FAADA" w14:textId="77777777" w:rsidR="000C57ED" w:rsidRPr="00177E91" w:rsidRDefault="000C57ED" w:rsidP="000C57ED">
            <w:pPr>
              <w:numPr>
                <w:ilvl w:val="0"/>
                <w:numId w:val="17"/>
              </w:numPr>
              <w:tabs>
                <w:tab w:val="clear" w:pos="1500"/>
                <w:tab w:val="num" w:pos="355"/>
              </w:tabs>
              <w:ind w:left="360"/>
            </w:pPr>
            <w:r w:rsidRPr="00177E91">
              <w:t>overlijden</w:t>
            </w:r>
            <w:r w:rsidRPr="00177E91">
              <w:rPr>
                <w:rStyle w:val="Voetnootmarkering"/>
              </w:rPr>
              <w:footnoteReference w:id="5"/>
            </w:r>
            <w:r w:rsidRPr="00177E91">
              <w:t xml:space="preserve"> of voor het bijwonen van de begrafenis/crematie van één harer/zijner grootouders, broers, zusters, zwagers, schoonzusters, schoonzoons, schoondochters, kleinkinderen;</w:t>
            </w:r>
          </w:p>
          <w:p w14:paraId="248A2D7C" w14:textId="77777777" w:rsidR="000C57ED" w:rsidRPr="00177E91" w:rsidRDefault="000C57ED" w:rsidP="000C57ED">
            <w:pPr>
              <w:numPr>
                <w:ilvl w:val="0"/>
                <w:numId w:val="17"/>
              </w:numPr>
              <w:tabs>
                <w:tab w:val="clear" w:pos="1500"/>
                <w:tab w:val="num" w:pos="355"/>
              </w:tabs>
              <w:ind w:left="360"/>
            </w:pPr>
            <w:r w:rsidRPr="00177E91">
              <w:t>het afleggen van een vakexamen ter verkrijging van een erkend diploma, indien dit in het belang van het bedrijf is;</w:t>
            </w:r>
          </w:p>
          <w:p w14:paraId="63FFC20A" w14:textId="77777777" w:rsidR="000C57ED" w:rsidRPr="00177E91" w:rsidRDefault="000C57ED" w:rsidP="000C57ED">
            <w:pPr>
              <w:numPr>
                <w:ilvl w:val="0"/>
                <w:numId w:val="17"/>
              </w:numPr>
              <w:tabs>
                <w:tab w:val="clear" w:pos="1500"/>
                <w:tab w:val="num" w:pos="355"/>
              </w:tabs>
              <w:ind w:left="360"/>
            </w:pPr>
            <w:r w:rsidRPr="00177E91">
              <w:t xml:space="preserve">verhuizing (maximaal 1x per jaar); </w:t>
            </w:r>
          </w:p>
        </w:tc>
      </w:tr>
      <w:tr w:rsidR="000C57ED" w:rsidRPr="00177E91" w14:paraId="7ED27CD4" w14:textId="77777777">
        <w:tc>
          <w:tcPr>
            <w:tcW w:w="1346" w:type="dxa"/>
          </w:tcPr>
          <w:p w14:paraId="2823D1A2" w14:textId="77777777" w:rsidR="000C57ED" w:rsidRPr="00177E91" w:rsidRDefault="000C57ED">
            <w:r w:rsidRPr="00177E91">
              <w:t>2 dagen bij</w:t>
            </w:r>
          </w:p>
        </w:tc>
        <w:tc>
          <w:tcPr>
            <w:tcW w:w="7864" w:type="dxa"/>
          </w:tcPr>
          <w:p w14:paraId="012E0B39" w14:textId="77777777" w:rsidR="000C57ED" w:rsidRPr="00177E91" w:rsidRDefault="000C57ED" w:rsidP="000C57ED">
            <w:pPr>
              <w:numPr>
                <w:ilvl w:val="0"/>
                <w:numId w:val="18"/>
              </w:numPr>
              <w:tabs>
                <w:tab w:val="clear" w:pos="1500"/>
                <w:tab w:val="num" w:pos="355"/>
              </w:tabs>
              <w:ind w:left="360"/>
            </w:pPr>
            <w:r w:rsidRPr="00177E91">
              <w:t>huwelijk van de werknemer;</w:t>
            </w:r>
          </w:p>
          <w:p w14:paraId="5E71353D" w14:textId="77777777" w:rsidR="000C57ED" w:rsidRPr="00177E91" w:rsidRDefault="000C57ED" w:rsidP="000C57ED">
            <w:pPr>
              <w:numPr>
                <w:ilvl w:val="0"/>
                <w:numId w:val="18"/>
              </w:numPr>
              <w:tabs>
                <w:tab w:val="clear" w:pos="1500"/>
                <w:tab w:val="num" w:pos="355"/>
              </w:tabs>
              <w:ind w:left="360"/>
            </w:pPr>
            <w:r w:rsidRPr="00177E91">
              <w:t>bevalling van zijn echtgenote;</w:t>
            </w:r>
          </w:p>
          <w:p w14:paraId="38145375" w14:textId="77777777" w:rsidR="004551BF" w:rsidRPr="00177E91" w:rsidRDefault="000C57ED" w:rsidP="00E92966">
            <w:pPr>
              <w:numPr>
                <w:ilvl w:val="0"/>
                <w:numId w:val="18"/>
              </w:numPr>
              <w:tabs>
                <w:tab w:val="clear" w:pos="1500"/>
                <w:tab w:val="num" w:pos="355"/>
              </w:tabs>
              <w:ind w:left="360"/>
            </w:pPr>
            <w:r w:rsidRPr="00177E91">
              <w:t>overlijden</w:t>
            </w:r>
            <w:r w:rsidRPr="00177E91">
              <w:rPr>
                <w:vertAlign w:val="superscript"/>
              </w:rPr>
              <w:t>3</w:t>
            </w:r>
            <w:r w:rsidRPr="00177E91">
              <w:t xml:space="preserve"> van één van haar/zijn (stief-)ouders, schoonouders of niet-inwonende kinderen;</w:t>
            </w:r>
          </w:p>
        </w:tc>
      </w:tr>
      <w:tr w:rsidR="000C57ED" w:rsidRPr="00177E91" w14:paraId="11D5A2AF" w14:textId="77777777">
        <w:tc>
          <w:tcPr>
            <w:tcW w:w="1346" w:type="dxa"/>
          </w:tcPr>
          <w:p w14:paraId="6C0BBC3C" w14:textId="77777777" w:rsidR="000C57ED" w:rsidRPr="00177E91" w:rsidRDefault="000C57ED">
            <w:r w:rsidRPr="00177E91">
              <w:t>4 dagen bij</w:t>
            </w:r>
          </w:p>
        </w:tc>
        <w:tc>
          <w:tcPr>
            <w:tcW w:w="7864" w:type="dxa"/>
          </w:tcPr>
          <w:p w14:paraId="1941474E" w14:textId="77777777" w:rsidR="000C57ED" w:rsidRPr="00177E91" w:rsidRDefault="000C57ED" w:rsidP="000C57ED">
            <w:pPr>
              <w:numPr>
                <w:ilvl w:val="0"/>
                <w:numId w:val="19"/>
              </w:numPr>
              <w:tabs>
                <w:tab w:val="clear" w:pos="1500"/>
                <w:tab w:val="num" w:pos="355"/>
              </w:tabs>
              <w:ind w:left="360"/>
            </w:pPr>
            <w:r w:rsidRPr="00177E91">
              <w:t>overlijden</w:t>
            </w:r>
            <w:r w:rsidRPr="00177E91">
              <w:rPr>
                <w:vertAlign w:val="superscript"/>
              </w:rPr>
              <w:t>3</w:t>
            </w:r>
            <w:r w:rsidRPr="00177E91">
              <w:t xml:space="preserve"> van haar echtgenoot/zijn echtgenote of één van haar/zijn inwonende kinderen;</w:t>
            </w:r>
          </w:p>
          <w:p w14:paraId="78593866" w14:textId="77777777" w:rsidR="000C57ED" w:rsidRPr="00177E91" w:rsidRDefault="000C57ED" w:rsidP="000C57ED">
            <w:pPr>
              <w:numPr>
                <w:ilvl w:val="0"/>
                <w:numId w:val="19"/>
              </w:numPr>
              <w:tabs>
                <w:tab w:val="clear" w:pos="1500"/>
                <w:tab w:val="num" w:pos="355"/>
              </w:tabs>
              <w:ind w:left="360"/>
            </w:pPr>
            <w:r w:rsidRPr="00177E91">
              <w:t>overlijden</w:t>
            </w:r>
            <w:r w:rsidRPr="00177E91">
              <w:rPr>
                <w:vertAlign w:val="superscript"/>
              </w:rPr>
              <w:t>3</w:t>
            </w:r>
            <w:r w:rsidRPr="00177E91">
              <w:t xml:space="preserve"> van één der (stief-)ouders ingeval voor de crematie/begrafenis wordt zorggedragen.</w:t>
            </w:r>
          </w:p>
        </w:tc>
      </w:tr>
    </w:tbl>
    <w:p w14:paraId="4BCED057" w14:textId="77777777" w:rsidR="000C57ED" w:rsidRPr="00177E91" w:rsidRDefault="000C57ED"/>
    <w:p w14:paraId="581B7F5B" w14:textId="77777777" w:rsidR="000C57ED" w:rsidRPr="00177E91" w:rsidRDefault="000C57ED">
      <w:r w:rsidRPr="00177E91">
        <w:t>Voor noodzakelijk bezoek aan huisarts, tandarts en specialist, alsmede voor door de overheid opgelegde verplichtingen zal aan de werknemer naar billijkheid en behoefte vrijgegeven worden met behoud van salaris of aanvulling tot het salaris, voor zover de overheid bij de door haar opgelegde verplichtingen geen of onvolledige vergoeding over de desbetreffende tijd geeft. Deze laatste bepaling is niet van toepassing, wanneer genoemde verplichting voortspruit uit overtredingen van de werknemer of uit het niet geheel nakomen van de door de overheid opgelegde verplichtingen.</w:t>
      </w:r>
    </w:p>
    <w:p w14:paraId="31F1B986" w14:textId="77777777" w:rsidR="000C57ED" w:rsidRPr="00177E91" w:rsidRDefault="000C57ED"/>
    <w:p w14:paraId="21672000" w14:textId="77777777" w:rsidR="000C57ED" w:rsidRPr="00177E91" w:rsidRDefault="000C57ED">
      <w:r w:rsidRPr="00177E91">
        <w:t>Recht</w:t>
      </w:r>
      <w:r w:rsidR="004551BF" w:rsidRPr="00177E91">
        <w:t>en op grond van de kortverzuim</w:t>
      </w:r>
      <w:r w:rsidRPr="00177E91">
        <w:t>regeling, die gelden voor gehuwden, zullen eveneens worden toegekend aan werknemers, die een duurzaam gemeenschappelijke huishouding voeren. Hiervan dient schriftelijk mededeling aan de werkgever te zijn gedaan.</w:t>
      </w:r>
    </w:p>
    <w:p w14:paraId="0C435D12" w14:textId="77777777" w:rsidR="000C57ED" w:rsidRPr="00177E91" w:rsidRDefault="000C57ED"/>
    <w:p w14:paraId="0F563071" w14:textId="77777777" w:rsidR="000C57ED" w:rsidRPr="00177E91" w:rsidRDefault="000C57ED">
      <w:r w:rsidRPr="00177E91">
        <w:t>In zeer bijzondere gevallen kan, in over</w:t>
      </w:r>
      <w:r w:rsidR="00C618A8" w:rsidRPr="00177E91">
        <w:t>leg</w:t>
      </w:r>
      <w:r w:rsidRPr="00177E91">
        <w:t xml:space="preserve"> met – en ter beoordeling van de afdeling Personeelszaken, voor in deze regeling niet genoemde zaken vrijaf met behoud van salaris worden verleend.</w:t>
      </w:r>
    </w:p>
    <w:p w14:paraId="788D1BAA" w14:textId="77777777" w:rsidR="000C57ED" w:rsidRPr="00177E91" w:rsidRDefault="000C57ED"/>
    <w:p w14:paraId="586B46F0" w14:textId="77777777" w:rsidR="000C57ED" w:rsidRPr="00177E91" w:rsidRDefault="000C57ED"/>
    <w:p w14:paraId="268D3A88" w14:textId="77777777" w:rsidR="000C57ED" w:rsidRPr="00177E91" w:rsidRDefault="000C57ED">
      <w:pPr>
        <w:pStyle w:val="Kop3"/>
      </w:pPr>
      <w:bookmarkStart w:id="49" w:name="_Toc449019571"/>
      <w:r w:rsidRPr="00177E91">
        <w:t>Artikel A33:</w:t>
      </w:r>
      <w:r w:rsidRPr="00177E91">
        <w:tab/>
        <w:t>Onbetaald verlof</w:t>
      </w:r>
      <w:bookmarkEnd w:id="49"/>
    </w:p>
    <w:p w14:paraId="130B48FA" w14:textId="77777777" w:rsidR="000C57ED" w:rsidRPr="00177E91" w:rsidRDefault="000C57ED"/>
    <w:p w14:paraId="32FB62EE" w14:textId="77777777" w:rsidR="000C57ED" w:rsidRPr="00177E91" w:rsidRDefault="000C57ED">
      <w:r w:rsidRPr="00177E91">
        <w:t>De mogelijkheid tot het verstrekken van onbetaald verlof is bespreekbaar, mits:</w:t>
      </w:r>
    </w:p>
    <w:p w14:paraId="710F2291" w14:textId="77777777" w:rsidR="000C57ED" w:rsidRPr="00177E91" w:rsidRDefault="000C57ED">
      <w:pPr>
        <w:numPr>
          <w:ilvl w:val="0"/>
          <w:numId w:val="20"/>
        </w:numPr>
      </w:pPr>
      <w:r w:rsidRPr="00177E91">
        <w:t>de werkgever te allen tijde de vrijheid behoudt de aanvraag al of niet te honoreren;</w:t>
      </w:r>
    </w:p>
    <w:p w14:paraId="6CAE1A45" w14:textId="77777777" w:rsidR="000C57ED" w:rsidRPr="00177E91" w:rsidRDefault="000C57ED">
      <w:pPr>
        <w:numPr>
          <w:ilvl w:val="0"/>
          <w:numId w:val="20"/>
        </w:numPr>
      </w:pPr>
      <w:r w:rsidRPr="00177E91">
        <w:t>alle financiële en verzekeringstechnische gevolgen van dit onbetaald verlof voor rekening van de werknemer zijn;</w:t>
      </w:r>
    </w:p>
    <w:p w14:paraId="6E32C42C" w14:textId="77777777" w:rsidR="000C57ED" w:rsidRPr="00177E91" w:rsidRDefault="000C57ED">
      <w:pPr>
        <w:numPr>
          <w:ilvl w:val="0"/>
          <w:numId w:val="20"/>
        </w:numPr>
      </w:pPr>
      <w:r w:rsidRPr="00177E91">
        <w:t>wordt bepaald dat gedurende het onbetaald verlof de werknemer geen arbeid als gevolg van een terzake afgesloten (arbeids-)overeenkomst mag verrichten;</w:t>
      </w:r>
    </w:p>
    <w:p w14:paraId="2C9CB69C" w14:textId="77777777" w:rsidR="000C57ED" w:rsidRPr="00177E91" w:rsidRDefault="000C57ED">
      <w:pPr>
        <w:numPr>
          <w:ilvl w:val="0"/>
          <w:numId w:val="20"/>
        </w:numPr>
      </w:pPr>
      <w:r w:rsidRPr="00177E91">
        <w:t>dit verlof voor gedurende minimaal één week en tot maximaal één maand wordt aangevraagd.</w:t>
      </w:r>
    </w:p>
    <w:p w14:paraId="1316446F" w14:textId="77777777" w:rsidR="000C57ED" w:rsidRPr="00177E91" w:rsidRDefault="000C57ED"/>
    <w:p w14:paraId="584C0DEB" w14:textId="77777777" w:rsidR="000C57ED" w:rsidRPr="00177E91" w:rsidRDefault="000C57ED">
      <w:r w:rsidRPr="00177E91">
        <w:t>Nadere regelgeving (hoe lang van te voren een aanvraag moet worden ingediend etc.) in overleg met de ondernemingsraad.</w:t>
      </w:r>
    </w:p>
    <w:p w14:paraId="78BEE807" w14:textId="77777777" w:rsidR="000C57ED" w:rsidRPr="00177E91" w:rsidRDefault="000C57ED"/>
    <w:p w14:paraId="4ED857D1" w14:textId="77777777" w:rsidR="000C57ED" w:rsidRPr="00177E91" w:rsidRDefault="000C57ED"/>
    <w:p w14:paraId="5CADCFC1" w14:textId="77777777" w:rsidR="000C57ED" w:rsidRPr="00177E91" w:rsidRDefault="000C57ED">
      <w:pPr>
        <w:pStyle w:val="Kop3"/>
      </w:pPr>
      <w:bookmarkStart w:id="50" w:name="_Toc449019572"/>
      <w:r w:rsidRPr="00177E91">
        <w:t>Artikel A34:</w:t>
      </w:r>
      <w:r w:rsidRPr="00177E91">
        <w:tab/>
        <w:t>Feestdagen</w:t>
      </w:r>
      <w:bookmarkEnd w:id="50"/>
    </w:p>
    <w:p w14:paraId="13080F5C" w14:textId="77777777" w:rsidR="000C57ED" w:rsidRPr="00177E91" w:rsidRDefault="000C57ED"/>
    <w:p w14:paraId="3741F3A5" w14:textId="77777777" w:rsidR="000C57ED" w:rsidRPr="00177E91" w:rsidRDefault="000C57ED">
      <w:r w:rsidRPr="00177E91">
        <w:t>Onder feestdagen worden verstaan:</w:t>
      </w:r>
    </w:p>
    <w:p w14:paraId="782CD5C2" w14:textId="77777777" w:rsidR="000C57ED" w:rsidRPr="00177E91" w:rsidRDefault="000C57ED"/>
    <w:p w14:paraId="6B1164FE" w14:textId="77777777" w:rsidR="000C57ED" w:rsidRPr="00177E91" w:rsidRDefault="004551BF">
      <w:r w:rsidRPr="00177E91">
        <w:t>n</w:t>
      </w:r>
      <w:r w:rsidR="000C57ED" w:rsidRPr="00177E91">
        <w:t>ieuwjaarsdag</w:t>
      </w:r>
    </w:p>
    <w:p w14:paraId="155C454F" w14:textId="77777777" w:rsidR="000C57ED" w:rsidRPr="00177E91" w:rsidRDefault="000C57ED">
      <w:r w:rsidRPr="00177E91">
        <w:t>1</w:t>
      </w:r>
      <w:r w:rsidRPr="00177E91">
        <w:rPr>
          <w:vertAlign w:val="superscript"/>
        </w:rPr>
        <w:t>e</w:t>
      </w:r>
      <w:r w:rsidRPr="00177E91">
        <w:t xml:space="preserve"> en 2</w:t>
      </w:r>
      <w:r w:rsidRPr="00177E91">
        <w:rPr>
          <w:vertAlign w:val="superscript"/>
        </w:rPr>
        <w:t>e</w:t>
      </w:r>
      <w:r w:rsidR="00E92966" w:rsidRPr="00177E91">
        <w:t xml:space="preserve"> P</w:t>
      </w:r>
      <w:r w:rsidRPr="00177E91">
        <w:t>aasdag</w:t>
      </w:r>
    </w:p>
    <w:p w14:paraId="0FDBA3DF" w14:textId="77777777" w:rsidR="000C57ED" w:rsidRPr="00177E91" w:rsidRDefault="00E92966">
      <w:r w:rsidRPr="00177E91">
        <w:t>Hemelvaartsdag</w:t>
      </w:r>
    </w:p>
    <w:p w14:paraId="782A5004" w14:textId="77777777" w:rsidR="000C57ED" w:rsidRPr="00177E91" w:rsidRDefault="000C57ED">
      <w:r w:rsidRPr="00177E91">
        <w:t>1</w:t>
      </w:r>
      <w:r w:rsidRPr="00177E91">
        <w:rPr>
          <w:vertAlign w:val="superscript"/>
        </w:rPr>
        <w:t>e</w:t>
      </w:r>
      <w:r w:rsidRPr="00177E91">
        <w:t xml:space="preserve"> en 2</w:t>
      </w:r>
      <w:r w:rsidRPr="00177E91">
        <w:rPr>
          <w:vertAlign w:val="superscript"/>
        </w:rPr>
        <w:t>e</w:t>
      </w:r>
      <w:r w:rsidR="00E92966" w:rsidRPr="00177E91">
        <w:t xml:space="preserve"> P</w:t>
      </w:r>
      <w:r w:rsidRPr="00177E91">
        <w:t>inksterdag</w:t>
      </w:r>
    </w:p>
    <w:p w14:paraId="0A4C9787" w14:textId="77777777" w:rsidR="000C57ED" w:rsidRPr="00177E91" w:rsidRDefault="000C57ED">
      <w:r w:rsidRPr="00177E91">
        <w:t>1</w:t>
      </w:r>
      <w:r w:rsidRPr="00177E91">
        <w:rPr>
          <w:vertAlign w:val="superscript"/>
        </w:rPr>
        <w:t>e</w:t>
      </w:r>
      <w:r w:rsidRPr="00177E91">
        <w:t xml:space="preserve"> en 2</w:t>
      </w:r>
      <w:r w:rsidRPr="00177E91">
        <w:rPr>
          <w:vertAlign w:val="superscript"/>
        </w:rPr>
        <w:t>e</w:t>
      </w:r>
      <w:r w:rsidR="00E92966" w:rsidRPr="00177E91">
        <w:t xml:space="preserve"> K</w:t>
      </w:r>
      <w:r w:rsidRPr="00177E91">
        <w:t>erstdag,</w:t>
      </w:r>
    </w:p>
    <w:p w14:paraId="375DC313" w14:textId="77777777" w:rsidR="000C57ED" w:rsidRPr="00177E91" w:rsidRDefault="000C57ED">
      <w:r w:rsidRPr="00177E91">
        <w:t>nationale feestdag (30 april) en</w:t>
      </w:r>
    </w:p>
    <w:p w14:paraId="2311901D" w14:textId="77777777" w:rsidR="000C57ED" w:rsidRPr="00177E91" w:rsidRDefault="000C57ED">
      <w:r w:rsidRPr="00177E91">
        <w:t>5 mei, 1x per 5 jaar (in lustrumjaren).</w:t>
      </w:r>
    </w:p>
    <w:p w14:paraId="73D264B3" w14:textId="77777777" w:rsidR="000C57ED" w:rsidRPr="00177E91" w:rsidRDefault="000C57ED"/>
    <w:p w14:paraId="696E21C2" w14:textId="77777777" w:rsidR="000C57ED" w:rsidRPr="00177E91" w:rsidRDefault="000C57ED">
      <w:r w:rsidRPr="00177E91">
        <w:t>De feestdag wordt geacht in te gaan te 18.00 uur van de dag voorafgaande aan de feestdag en te eindigen bij de aanvang van de ochtenddienst van de dag volgende op die feestdag. Wordt op de feestdag arbeid verricht, dan gelden de arbeidsduur, de arbeidstijdindeling en de verlening van de arbeidstijd als op gewone werkdagen. Voor de betaling wordt deze arbeid als zondagsarbeid aangemerkt.</w:t>
      </w:r>
    </w:p>
    <w:p w14:paraId="4111FDB2" w14:textId="77777777" w:rsidR="000C57ED" w:rsidRPr="00177E91" w:rsidRDefault="000C57ED"/>
    <w:p w14:paraId="6A3E76EB" w14:textId="77777777" w:rsidR="000C57ED" w:rsidRPr="00177E91" w:rsidRDefault="000C57ED"/>
    <w:p w14:paraId="79650CBB" w14:textId="77777777" w:rsidR="000C57ED" w:rsidRPr="00177E91" w:rsidRDefault="000C57ED">
      <w:pPr>
        <w:pStyle w:val="Kop2"/>
      </w:pPr>
      <w:bookmarkStart w:id="51" w:name="_Toc449019573"/>
      <w:r w:rsidRPr="00177E91">
        <w:t>Hoofdstuk VIII:</w:t>
      </w:r>
      <w:r w:rsidRPr="00177E91">
        <w:tab/>
        <w:t>Salarissen en toeslagen</w:t>
      </w:r>
      <w:bookmarkEnd w:id="51"/>
    </w:p>
    <w:p w14:paraId="34A64956" w14:textId="77777777" w:rsidR="000C57ED" w:rsidRPr="00177E91" w:rsidRDefault="000C57ED"/>
    <w:p w14:paraId="6A583531" w14:textId="77777777" w:rsidR="000C57ED" w:rsidRPr="00177E91" w:rsidRDefault="000C57ED"/>
    <w:p w14:paraId="54FD878B" w14:textId="77777777" w:rsidR="000C57ED" w:rsidRPr="00177E91" w:rsidRDefault="000C57ED">
      <w:pPr>
        <w:pStyle w:val="Kop3"/>
      </w:pPr>
      <w:bookmarkStart w:id="52" w:name="_Toc449019574"/>
      <w:r w:rsidRPr="00177E91">
        <w:t>Artikel A35:</w:t>
      </w:r>
      <w:r w:rsidRPr="00177E91">
        <w:tab/>
        <w:t>Prijsindexering</w:t>
      </w:r>
      <w:bookmarkEnd w:id="52"/>
    </w:p>
    <w:p w14:paraId="1D45CB2C" w14:textId="77777777" w:rsidR="000C57ED" w:rsidRPr="00177E91" w:rsidRDefault="000C57ED"/>
    <w:p w14:paraId="19900B23" w14:textId="77777777" w:rsidR="005B16D4" w:rsidRPr="00177E91" w:rsidRDefault="005B16D4" w:rsidP="005B16D4">
      <w:pPr>
        <w:pStyle w:val="Geenafstand"/>
        <w:rPr>
          <w:rFonts w:ascii="Arial" w:hAnsi="Arial" w:cs="Arial"/>
          <w:lang w:val="nl-NL"/>
        </w:rPr>
      </w:pPr>
      <w:r w:rsidRPr="00177E91">
        <w:rPr>
          <w:rFonts w:ascii="Arial" w:hAnsi="Arial" w:cs="Arial"/>
          <w:lang w:val="nl-NL"/>
        </w:rPr>
        <w:t xml:space="preserve">Ter compensatie van de gestegen kosten van levensonderhoud zullen de lonen in januari van enig jaar worden verhoogd overeenkomstig het percentage, zoals dat volgt uit CBS consumenten prijs index huishoudens afgeleid over de periode oktober – oktober van het voorafgaande jaar. </w:t>
      </w:r>
    </w:p>
    <w:p w14:paraId="46080160" w14:textId="77777777" w:rsidR="005B16D4" w:rsidRPr="00177E91" w:rsidRDefault="005B16D4" w:rsidP="005B16D4">
      <w:pPr>
        <w:pStyle w:val="Geenafstand"/>
        <w:rPr>
          <w:rFonts w:ascii="Arial" w:hAnsi="Arial" w:cs="Arial"/>
          <w:lang w:val="nl-NL"/>
        </w:rPr>
      </w:pPr>
    </w:p>
    <w:p w14:paraId="3C299A8A" w14:textId="77777777" w:rsidR="005B16D4" w:rsidRPr="00177E91" w:rsidRDefault="005B16D4" w:rsidP="005B16D4">
      <w:pPr>
        <w:pStyle w:val="Geenafstand"/>
        <w:rPr>
          <w:rFonts w:ascii="Arial" w:hAnsi="Arial" w:cs="Arial"/>
          <w:lang w:val="nl-NL"/>
        </w:rPr>
      </w:pPr>
      <w:r w:rsidRPr="00177E91">
        <w:rPr>
          <w:rFonts w:ascii="Arial" w:hAnsi="Arial" w:cs="Arial"/>
          <w:lang w:val="nl-NL"/>
        </w:rPr>
        <w:t xml:space="preserve">Gedurende de looptijd van de CAO zal er drie keer een initiële loonsverhoging </w:t>
      </w:r>
      <w:r w:rsidR="001166BC" w:rsidRPr="00177E91">
        <w:rPr>
          <w:rFonts w:ascii="Arial" w:hAnsi="Arial" w:cs="Arial"/>
          <w:lang w:val="nl-NL"/>
        </w:rPr>
        <w:t xml:space="preserve">onverlet APC </w:t>
      </w:r>
      <w:r w:rsidRPr="00177E91">
        <w:rPr>
          <w:rFonts w:ascii="Arial" w:hAnsi="Arial" w:cs="Arial"/>
          <w:lang w:val="nl-NL"/>
        </w:rPr>
        <w:t xml:space="preserve">worden toegekend, te weten: </w:t>
      </w:r>
    </w:p>
    <w:p w14:paraId="231A71BB" w14:textId="77777777" w:rsidR="005B16D4" w:rsidRPr="00177E91" w:rsidRDefault="005B16D4" w:rsidP="005B16D4">
      <w:pPr>
        <w:pStyle w:val="Geenafstand"/>
        <w:numPr>
          <w:ilvl w:val="0"/>
          <w:numId w:val="59"/>
        </w:numPr>
        <w:rPr>
          <w:rFonts w:ascii="Arial" w:hAnsi="Arial" w:cs="Arial"/>
          <w:lang w:val="nl-NL"/>
        </w:rPr>
      </w:pPr>
      <w:r w:rsidRPr="00177E91">
        <w:rPr>
          <w:rFonts w:ascii="Arial" w:hAnsi="Arial" w:cs="Arial"/>
          <w:lang w:val="nl-NL"/>
        </w:rPr>
        <w:t>2,5% per 1 januari 2015;</w:t>
      </w:r>
    </w:p>
    <w:p w14:paraId="4889E55B" w14:textId="77777777" w:rsidR="005B16D4" w:rsidRPr="00177E91" w:rsidRDefault="005B16D4" w:rsidP="005B16D4">
      <w:pPr>
        <w:pStyle w:val="Geenafstand"/>
        <w:numPr>
          <w:ilvl w:val="0"/>
          <w:numId w:val="59"/>
        </w:numPr>
        <w:rPr>
          <w:rFonts w:ascii="Arial" w:hAnsi="Arial" w:cs="Arial"/>
          <w:lang w:val="nl-NL"/>
        </w:rPr>
      </w:pPr>
      <w:r w:rsidRPr="00177E91">
        <w:rPr>
          <w:rFonts w:ascii="Arial" w:hAnsi="Arial" w:cs="Arial"/>
          <w:lang w:val="nl-NL"/>
        </w:rPr>
        <w:t>2,25% per 1 januari 2016;</w:t>
      </w:r>
    </w:p>
    <w:p w14:paraId="6D30A667" w14:textId="77777777" w:rsidR="005B16D4" w:rsidRPr="00177E91" w:rsidRDefault="005B16D4" w:rsidP="005B16D4">
      <w:pPr>
        <w:pStyle w:val="Geenafstand"/>
        <w:numPr>
          <w:ilvl w:val="0"/>
          <w:numId w:val="59"/>
        </w:numPr>
        <w:rPr>
          <w:rFonts w:ascii="Arial" w:hAnsi="Arial" w:cs="Arial"/>
          <w:lang w:val="nl-NL"/>
        </w:rPr>
      </w:pPr>
      <w:r w:rsidRPr="00177E91">
        <w:rPr>
          <w:rFonts w:ascii="Arial" w:hAnsi="Arial" w:cs="Arial"/>
          <w:lang w:val="nl-NL"/>
        </w:rPr>
        <w:t>2,25% per 1 januari 2017.</w:t>
      </w:r>
    </w:p>
    <w:p w14:paraId="7E6CAF28" w14:textId="77777777" w:rsidR="000C57ED" w:rsidRPr="00177E91" w:rsidRDefault="000C57ED" w:rsidP="00272262">
      <w:pPr>
        <w:ind w:left="360"/>
      </w:pPr>
    </w:p>
    <w:p w14:paraId="2A88878C" w14:textId="77777777" w:rsidR="00940DA5" w:rsidRPr="00177E91" w:rsidRDefault="00940DA5"/>
    <w:p w14:paraId="52C4BCA2" w14:textId="77777777" w:rsidR="000C57ED" w:rsidRPr="00177E91" w:rsidRDefault="000C57ED">
      <w:pPr>
        <w:pStyle w:val="Kop3"/>
      </w:pPr>
      <w:bookmarkStart w:id="53" w:name="_Toc449019575"/>
      <w:r w:rsidRPr="00177E91">
        <w:t>Artikel A36:</w:t>
      </w:r>
      <w:r w:rsidRPr="00177E91">
        <w:tab/>
        <w:t>Vakantietoeslag</w:t>
      </w:r>
      <w:bookmarkEnd w:id="53"/>
    </w:p>
    <w:p w14:paraId="60856439" w14:textId="77777777" w:rsidR="000C57ED" w:rsidRPr="00177E91" w:rsidRDefault="000C57ED"/>
    <w:p w14:paraId="7862C295" w14:textId="77777777" w:rsidR="000C57ED" w:rsidRPr="00177E91" w:rsidRDefault="000C57ED">
      <w:pPr>
        <w:numPr>
          <w:ilvl w:val="0"/>
          <w:numId w:val="22"/>
        </w:numPr>
      </w:pPr>
      <w:r w:rsidRPr="00177E91">
        <w:t xml:space="preserve">Iedere werknemer, die op 1 januari van het lopende kalenderjaar in dienst van de werkgever is en gedurende het gehele jaar in dienst van de werkgever blijft, heeft recht op een vakantietoeslag van in totaal </w:t>
      </w:r>
      <w:r w:rsidR="00F172E8" w:rsidRPr="00177E91">
        <w:t>1,3 basismaandsalaris</w:t>
      </w:r>
      <w:r w:rsidRPr="00177E91">
        <w:t>, zoals deze geldt op het moment van de uitkering.</w:t>
      </w:r>
    </w:p>
    <w:p w14:paraId="7FCFD333" w14:textId="77777777" w:rsidR="000C57ED" w:rsidRPr="00177E91" w:rsidRDefault="000C57ED"/>
    <w:p w14:paraId="62E63C25" w14:textId="77777777" w:rsidR="000C57ED" w:rsidRPr="00177E91" w:rsidRDefault="000C57ED">
      <w:pPr>
        <w:ind w:left="360"/>
      </w:pPr>
      <w:r w:rsidRPr="00177E91">
        <w:t xml:space="preserve">De vakantietoeslag is per functie voor alle schema’s gelijk. </w:t>
      </w:r>
    </w:p>
    <w:p w14:paraId="359E3195" w14:textId="77777777" w:rsidR="000C57ED" w:rsidRPr="00177E91" w:rsidRDefault="000C57ED">
      <w:pPr>
        <w:ind w:left="360"/>
      </w:pPr>
      <w:r w:rsidRPr="00177E91">
        <w:t>De kerstuitkering is per 1 januari 1986 verwerkt in het basissalaris en is derhalve per die datum als aparte uitkering vervallen.</w:t>
      </w:r>
    </w:p>
    <w:p w14:paraId="10E0E850" w14:textId="77777777" w:rsidR="000C57ED" w:rsidRPr="00177E91" w:rsidRDefault="000C57ED">
      <w:pPr>
        <w:ind w:left="360"/>
      </w:pPr>
    </w:p>
    <w:p w14:paraId="1F3D0DF8" w14:textId="77777777" w:rsidR="000C57ED" w:rsidRPr="00177E91" w:rsidRDefault="000C57ED">
      <w:pPr>
        <w:ind w:left="360"/>
      </w:pPr>
      <w:r w:rsidRPr="00177E91">
        <w:t>De vakantietoeslag, waarop de werknemer recht heeft, zal aan hem worden betaald tegelijk met de betaling van het salaris over de maand mei.</w:t>
      </w:r>
    </w:p>
    <w:p w14:paraId="044DB2D2" w14:textId="77777777" w:rsidR="000C57ED" w:rsidRPr="00177E91" w:rsidRDefault="000C57ED"/>
    <w:p w14:paraId="33D1DFF5" w14:textId="77777777" w:rsidR="000C57ED" w:rsidRPr="00177E91" w:rsidRDefault="000C57ED">
      <w:pPr>
        <w:numPr>
          <w:ilvl w:val="0"/>
          <w:numId w:val="22"/>
        </w:numPr>
      </w:pPr>
      <w:r w:rsidRPr="00177E91">
        <w:t>Indien een werknemer na 1 januari van enig jaar in dienst treedt of vóór 31 december van dat jaar uit dienst treedt, heeft hij aanspraak op een gedeelte van de vakantietoeslag naar rato van het aantal vastgestelde maanden dienstverband in dat jaar.</w:t>
      </w:r>
    </w:p>
    <w:p w14:paraId="1589804A" w14:textId="77777777" w:rsidR="000C57ED" w:rsidRPr="00177E91" w:rsidRDefault="000C57ED"/>
    <w:p w14:paraId="570B58E5" w14:textId="77777777" w:rsidR="000C57ED" w:rsidRPr="00177E91" w:rsidRDefault="000C57ED">
      <w:pPr>
        <w:numPr>
          <w:ilvl w:val="0"/>
          <w:numId w:val="22"/>
        </w:numPr>
      </w:pPr>
      <w:r w:rsidRPr="00177E91">
        <w:t>Bij indiensttreding vóór of op de 15</w:t>
      </w:r>
      <w:r w:rsidRPr="00177E91">
        <w:rPr>
          <w:vertAlign w:val="superscript"/>
        </w:rPr>
        <w:t>e</w:t>
      </w:r>
      <w:r w:rsidRPr="00177E91">
        <w:t xml:space="preserve"> van een maand telt die maand mee, bij indiensttreding ná de 15</w:t>
      </w:r>
      <w:r w:rsidRPr="00177E91">
        <w:rPr>
          <w:vertAlign w:val="superscript"/>
        </w:rPr>
        <w:t>e</w:t>
      </w:r>
      <w:r w:rsidRPr="00177E91">
        <w:t xml:space="preserve"> niet; bij uitdiensttreding andersom.</w:t>
      </w:r>
    </w:p>
    <w:p w14:paraId="695E2401" w14:textId="77777777" w:rsidR="000C57ED" w:rsidRPr="00177E91" w:rsidRDefault="000C57ED"/>
    <w:p w14:paraId="5B9819E5" w14:textId="77777777" w:rsidR="000C57ED" w:rsidRPr="00177E91" w:rsidRDefault="000C57ED">
      <w:pPr>
        <w:numPr>
          <w:ilvl w:val="0"/>
          <w:numId w:val="22"/>
        </w:numPr>
      </w:pPr>
      <w:r w:rsidRPr="00177E91">
        <w:t>Zij, van wie ten tijde van de betaling de proeftijd nog niet is verstreken, zullen de vakantietoeslag ontvangen bij de eerste salarisbetaling na afloop van de proeftijd.</w:t>
      </w:r>
    </w:p>
    <w:p w14:paraId="752656BB" w14:textId="77777777" w:rsidR="000C57ED" w:rsidRPr="00177E91" w:rsidRDefault="000C57ED"/>
    <w:p w14:paraId="5ADA3D64" w14:textId="77777777" w:rsidR="000C57ED" w:rsidRPr="00177E91" w:rsidRDefault="000C57ED">
      <w:pPr>
        <w:numPr>
          <w:ilvl w:val="0"/>
          <w:numId w:val="22"/>
        </w:numPr>
      </w:pPr>
      <w:r w:rsidRPr="00177E91">
        <w:t>Indien de werknemer in de loop van het kalenderjaar de dienst van de werkgever verlaat, zal het eventueel teveel aan hem uitbetaalde met hem worden verrekend.</w:t>
      </w:r>
    </w:p>
    <w:p w14:paraId="0172101B" w14:textId="77777777" w:rsidR="000C57ED" w:rsidRPr="00177E91" w:rsidRDefault="000C57ED"/>
    <w:p w14:paraId="0FE08912" w14:textId="77777777" w:rsidR="000C57ED" w:rsidRPr="00177E91" w:rsidRDefault="000C57ED">
      <w:pPr>
        <w:numPr>
          <w:ilvl w:val="0"/>
          <w:numId w:val="22"/>
        </w:numPr>
      </w:pPr>
      <w:r w:rsidRPr="00177E91">
        <w:t>Indien de werknemer komt te overlijden, zullen de opgebouwde rechten aan vakantietoeslag naar rato van het aantal vastgestelde maanden dienstverband in het jaar van overlijden worden toegekend aan de nabestaanden.</w:t>
      </w:r>
    </w:p>
    <w:p w14:paraId="33F71FED" w14:textId="77777777" w:rsidR="000C57ED" w:rsidRPr="00177E91" w:rsidRDefault="000C57ED"/>
    <w:p w14:paraId="2A90A8C5" w14:textId="77777777" w:rsidR="000C57ED" w:rsidRPr="00177E91" w:rsidRDefault="000C57ED">
      <w:pPr>
        <w:numPr>
          <w:ilvl w:val="0"/>
          <w:numId w:val="22"/>
        </w:numPr>
      </w:pPr>
      <w:r w:rsidRPr="00177E91">
        <w:t>Indien het dienstverband korter heeft geduurd dan één maand, bedraagt de vakantietoeslag in totaal:</w:t>
      </w:r>
    </w:p>
    <w:p w14:paraId="0AA74B59" w14:textId="77777777" w:rsidR="004551BF" w:rsidRPr="00177E91" w:rsidRDefault="004551BF"/>
    <w:p w14:paraId="4F0252E3" w14:textId="77777777" w:rsidR="004551BF" w:rsidRPr="00177E91" w:rsidRDefault="004551BF"/>
    <w:tbl>
      <w:tblPr>
        <w:tblW w:w="0" w:type="auto"/>
        <w:tblInd w:w="354" w:type="dxa"/>
        <w:tblLayout w:type="fixed"/>
        <w:tblCellMar>
          <w:left w:w="70" w:type="dxa"/>
          <w:right w:w="70" w:type="dxa"/>
        </w:tblCellMar>
        <w:tblLook w:val="0000" w:firstRow="0" w:lastRow="0" w:firstColumn="0" w:lastColumn="0" w:noHBand="0" w:noVBand="0"/>
      </w:tblPr>
      <w:tblGrid>
        <w:gridCol w:w="4111"/>
        <w:gridCol w:w="425"/>
        <w:gridCol w:w="283"/>
        <w:gridCol w:w="426"/>
        <w:gridCol w:w="3611"/>
      </w:tblGrid>
      <w:tr w:rsidR="000C57ED" w:rsidRPr="00177E91" w14:paraId="6D1E8E4D" w14:textId="77777777">
        <w:tc>
          <w:tcPr>
            <w:tcW w:w="4111" w:type="dxa"/>
            <w:tcBorders>
              <w:bottom w:val="single" w:sz="4" w:space="0" w:color="auto"/>
            </w:tcBorders>
          </w:tcPr>
          <w:p w14:paraId="27329D7B" w14:textId="77777777" w:rsidR="000C57ED" w:rsidRPr="00177E91" w:rsidRDefault="000C57ED">
            <w:pPr>
              <w:jc w:val="center"/>
            </w:pPr>
          </w:p>
          <w:p w14:paraId="5BD02CBB" w14:textId="77777777" w:rsidR="000C57ED" w:rsidRPr="00177E91" w:rsidRDefault="000C57ED">
            <w:pPr>
              <w:jc w:val="center"/>
            </w:pPr>
            <w:r w:rsidRPr="00177E91">
              <w:t>aantal werkdagen tijdens dienstverband</w:t>
            </w:r>
          </w:p>
        </w:tc>
        <w:tc>
          <w:tcPr>
            <w:tcW w:w="425" w:type="dxa"/>
          </w:tcPr>
          <w:p w14:paraId="5C50F2D9" w14:textId="77777777" w:rsidR="000C57ED" w:rsidRPr="00177E91" w:rsidRDefault="000C57ED"/>
        </w:tc>
        <w:tc>
          <w:tcPr>
            <w:tcW w:w="283" w:type="dxa"/>
          </w:tcPr>
          <w:p w14:paraId="288164C5" w14:textId="77777777" w:rsidR="000C57ED" w:rsidRPr="00177E91" w:rsidRDefault="000C57ED"/>
          <w:p w14:paraId="0703AFAA" w14:textId="77777777" w:rsidR="000C57ED" w:rsidRPr="00177E91" w:rsidRDefault="000C57ED">
            <w:r w:rsidRPr="00177E91">
              <w:t>X</w:t>
            </w:r>
          </w:p>
        </w:tc>
        <w:tc>
          <w:tcPr>
            <w:tcW w:w="426" w:type="dxa"/>
          </w:tcPr>
          <w:p w14:paraId="3376B4EC" w14:textId="77777777" w:rsidR="000C57ED" w:rsidRPr="00177E91" w:rsidRDefault="000C57ED"/>
        </w:tc>
        <w:tc>
          <w:tcPr>
            <w:tcW w:w="3611" w:type="dxa"/>
          </w:tcPr>
          <w:p w14:paraId="6C0782FF" w14:textId="77777777" w:rsidR="000C57ED" w:rsidRPr="00177E91" w:rsidRDefault="000C57ED"/>
          <w:p w14:paraId="7739527D" w14:textId="77777777" w:rsidR="000C57ED" w:rsidRPr="00177E91" w:rsidRDefault="000C57ED" w:rsidP="00D02CA8">
            <w:r w:rsidRPr="00177E91">
              <w:t>1,</w:t>
            </w:r>
            <w:r w:rsidR="00D02CA8" w:rsidRPr="00177E91">
              <w:t>3</w:t>
            </w:r>
            <w:r w:rsidRPr="00177E91">
              <w:t xml:space="preserve"> bruto basismaandsalaris</w:t>
            </w:r>
            <w:r w:rsidR="00F172E8" w:rsidRPr="00177E91">
              <w:t xml:space="preserve"> </w:t>
            </w:r>
          </w:p>
        </w:tc>
      </w:tr>
      <w:tr w:rsidR="000C57ED" w:rsidRPr="00177E91" w14:paraId="3B5CD0C5" w14:textId="77777777">
        <w:tc>
          <w:tcPr>
            <w:tcW w:w="4111" w:type="dxa"/>
          </w:tcPr>
          <w:p w14:paraId="48461AC8" w14:textId="77777777" w:rsidR="000C57ED" w:rsidRPr="00177E91" w:rsidRDefault="000C57ED">
            <w:pPr>
              <w:jc w:val="center"/>
            </w:pPr>
            <w:r w:rsidRPr="00177E91">
              <w:t>261 werkdagen</w:t>
            </w:r>
          </w:p>
        </w:tc>
        <w:tc>
          <w:tcPr>
            <w:tcW w:w="425" w:type="dxa"/>
          </w:tcPr>
          <w:p w14:paraId="447E3968" w14:textId="77777777" w:rsidR="000C57ED" w:rsidRPr="00177E91" w:rsidRDefault="000C57ED"/>
        </w:tc>
        <w:tc>
          <w:tcPr>
            <w:tcW w:w="283" w:type="dxa"/>
          </w:tcPr>
          <w:p w14:paraId="396D20F3" w14:textId="77777777" w:rsidR="000C57ED" w:rsidRPr="00177E91" w:rsidRDefault="000C57ED"/>
        </w:tc>
        <w:tc>
          <w:tcPr>
            <w:tcW w:w="426" w:type="dxa"/>
          </w:tcPr>
          <w:p w14:paraId="2A95DFC6" w14:textId="77777777" w:rsidR="000C57ED" w:rsidRPr="00177E91" w:rsidRDefault="000C57ED"/>
        </w:tc>
        <w:tc>
          <w:tcPr>
            <w:tcW w:w="3611" w:type="dxa"/>
          </w:tcPr>
          <w:p w14:paraId="52B66C12" w14:textId="77777777" w:rsidR="000C57ED" w:rsidRPr="00177E91" w:rsidRDefault="000C57ED"/>
        </w:tc>
      </w:tr>
    </w:tbl>
    <w:p w14:paraId="72C1F46C" w14:textId="77777777" w:rsidR="000C57ED" w:rsidRPr="00177E91" w:rsidRDefault="000C57ED"/>
    <w:p w14:paraId="15CAD1CB" w14:textId="77777777" w:rsidR="000C57ED" w:rsidRPr="00177E91" w:rsidRDefault="000C57ED"/>
    <w:p w14:paraId="20DF0448" w14:textId="77777777" w:rsidR="000C57ED" w:rsidRPr="00177E91" w:rsidRDefault="004551BF">
      <w:pPr>
        <w:pStyle w:val="Kop3"/>
      </w:pPr>
      <w:bookmarkStart w:id="54" w:name="_Toc449019576"/>
      <w:r w:rsidRPr="00177E91">
        <w:t>Artikel A37:</w:t>
      </w:r>
      <w:r w:rsidRPr="00177E91">
        <w:tab/>
        <w:t>Vergoeding EHBO</w:t>
      </w:r>
      <w:r w:rsidR="001F2E83" w:rsidRPr="00177E91">
        <w:t xml:space="preserve"> of BHV </w:t>
      </w:r>
      <w:r w:rsidR="000C57ED" w:rsidRPr="00177E91">
        <w:t>diploma</w:t>
      </w:r>
      <w:bookmarkEnd w:id="54"/>
    </w:p>
    <w:p w14:paraId="26B40617" w14:textId="77777777" w:rsidR="000C57ED" w:rsidRPr="00177E91" w:rsidRDefault="000C57ED"/>
    <w:p w14:paraId="635A6237" w14:textId="77777777" w:rsidR="000C57ED" w:rsidRPr="00177E91" w:rsidRDefault="000C57ED">
      <w:r w:rsidRPr="00177E91">
        <w:t xml:space="preserve">Aan werknemers, die in </w:t>
      </w:r>
      <w:r w:rsidR="004551BF" w:rsidRPr="00177E91">
        <w:t>het bezit zijn van een geldig EHBO</w:t>
      </w:r>
      <w:r w:rsidR="001F2E83" w:rsidRPr="00177E91">
        <w:t xml:space="preserve"> en / of BHV </w:t>
      </w:r>
      <w:r w:rsidRPr="00177E91">
        <w:t>diploma, zal – indien het bedrijf het bezit hiervan noodzakelijk acht – een vergoeding worden toegekend van</w:t>
      </w:r>
      <w:r w:rsidR="00245746" w:rsidRPr="00177E91">
        <w:t>:</w:t>
      </w:r>
      <w:r w:rsidRPr="00177E91">
        <w:t xml:space="preserve"> </w:t>
      </w:r>
    </w:p>
    <w:p w14:paraId="1D76CB39" w14:textId="77777777" w:rsidR="00245746" w:rsidRPr="00177E91" w:rsidRDefault="000C57ED" w:rsidP="0059327F">
      <w:pPr>
        <w:numPr>
          <w:ilvl w:val="0"/>
          <w:numId w:val="19"/>
        </w:numPr>
      </w:pPr>
      <w:r w:rsidRPr="00177E91">
        <w:t xml:space="preserve">€ </w:t>
      </w:r>
      <w:r w:rsidR="00306952" w:rsidRPr="00177E91">
        <w:t>24,34</w:t>
      </w:r>
      <w:r w:rsidRPr="00177E91">
        <w:t xml:space="preserve"> per maand resp. € </w:t>
      </w:r>
      <w:r w:rsidR="00306952" w:rsidRPr="00177E91">
        <w:t>292,08</w:t>
      </w:r>
      <w:r w:rsidRPr="00177E91">
        <w:t xml:space="preserve"> per jaar (per 1 </w:t>
      </w:r>
      <w:r w:rsidR="00F172E8" w:rsidRPr="00177E91">
        <w:t>j</w:t>
      </w:r>
      <w:r w:rsidRPr="00177E91">
        <w:t>a</w:t>
      </w:r>
      <w:r w:rsidR="00F172E8" w:rsidRPr="00177E91">
        <w:t>nua</w:t>
      </w:r>
      <w:r w:rsidRPr="00177E91">
        <w:t>ri 20</w:t>
      </w:r>
      <w:r w:rsidR="00245746" w:rsidRPr="00177E91">
        <w:t>1</w:t>
      </w:r>
      <w:r w:rsidR="00306952" w:rsidRPr="00177E91">
        <w:t>4</w:t>
      </w:r>
      <w:r w:rsidRPr="00177E91">
        <w:t>)</w:t>
      </w:r>
      <w:r w:rsidR="00940DA5" w:rsidRPr="00177E91">
        <w:t>;</w:t>
      </w:r>
    </w:p>
    <w:p w14:paraId="715F0B1E" w14:textId="77777777" w:rsidR="00245746" w:rsidRPr="00177E91" w:rsidRDefault="00245746" w:rsidP="0059327F">
      <w:pPr>
        <w:numPr>
          <w:ilvl w:val="0"/>
          <w:numId w:val="19"/>
        </w:numPr>
      </w:pPr>
      <w:r w:rsidRPr="00177E91">
        <w:t xml:space="preserve">€ </w:t>
      </w:r>
      <w:r w:rsidR="00306952" w:rsidRPr="00177E91">
        <w:t>24,95</w:t>
      </w:r>
      <w:r w:rsidRPr="00177E91">
        <w:t xml:space="preserve">per maand resp. € </w:t>
      </w:r>
      <w:r w:rsidR="00306952" w:rsidRPr="00177E91">
        <w:t>299,40</w:t>
      </w:r>
      <w:r w:rsidRPr="00177E91">
        <w:t xml:space="preserve"> per jaar (per 1 januari 201</w:t>
      </w:r>
      <w:r w:rsidR="00306952" w:rsidRPr="00177E91">
        <w:t>5).</w:t>
      </w:r>
      <w:r w:rsidRPr="00177E91">
        <w:t xml:space="preserve"> en</w:t>
      </w:r>
      <w:r w:rsidR="00940DA5" w:rsidRPr="00177E91">
        <w:t>;</w:t>
      </w:r>
    </w:p>
    <w:p w14:paraId="663A6DB0" w14:textId="77777777" w:rsidR="000C57ED" w:rsidRPr="00177E91" w:rsidRDefault="00245746" w:rsidP="0059327F">
      <w:pPr>
        <w:numPr>
          <w:ilvl w:val="0"/>
          <w:numId w:val="19"/>
        </w:numPr>
      </w:pPr>
      <w:r w:rsidRPr="00177E91">
        <w:t xml:space="preserve">€ </w:t>
      </w:r>
      <w:r w:rsidR="009E2CE5" w:rsidRPr="00177E91">
        <w:t xml:space="preserve">25,61 </w:t>
      </w:r>
      <w:r w:rsidRPr="00177E91">
        <w:t xml:space="preserve">per maand resp. € </w:t>
      </w:r>
      <w:r w:rsidR="009E2CE5" w:rsidRPr="00177E91">
        <w:t xml:space="preserve">307,32 </w:t>
      </w:r>
      <w:r w:rsidRPr="00177E91">
        <w:t>per jaar (per 1 januari 201</w:t>
      </w:r>
      <w:r w:rsidR="009E2CE5" w:rsidRPr="00177E91">
        <w:t>6</w:t>
      </w:r>
      <w:r w:rsidRPr="00177E91">
        <w:t>)</w:t>
      </w:r>
      <w:r w:rsidR="000C57ED" w:rsidRPr="00177E91">
        <w:t>.</w:t>
      </w:r>
    </w:p>
    <w:p w14:paraId="6A8EF970" w14:textId="77777777" w:rsidR="001F2E83" w:rsidRPr="00177E91" w:rsidRDefault="001F2E83" w:rsidP="001F2E83">
      <w:r w:rsidRPr="00177E91">
        <w:t>De vergoeding wordt, ook aan werknemers die over beide diploma’s beschikken,</w:t>
      </w:r>
      <w:r w:rsidR="00B66EC8" w:rsidRPr="00177E91">
        <w:t xml:space="preserve"> slechts </w:t>
      </w:r>
      <w:r w:rsidRPr="00177E91">
        <w:t xml:space="preserve"> eenmaal gegeven.</w:t>
      </w:r>
    </w:p>
    <w:p w14:paraId="0A042B3C" w14:textId="77777777" w:rsidR="000C57ED" w:rsidRPr="00177E91" w:rsidRDefault="000C57ED"/>
    <w:p w14:paraId="5CFB65B3" w14:textId="77777777" w:rsidR="00940DA5" w:rsidRPr="00177E91" w:rsidRDefault="00940DA5"/>
    <w:p w14:paraId="33797A1E" w14:textId="77777777" w:rsidR="000C57ED" w:rsidRPr="00177E91" w:rsidRDefault="000C57ED">
      <w:pPr>
        <w:pStyle w:val="Kop3"/>
      </w:pPr>
      <w:bookmarkStart w:id="55" w:name="_Toc449019577"/>
      <w:r w:rsidRPr="00177E91">
        <w:t>Artikel A38:</w:t>
      </w:r>
      <w:r w:rsidRPr="00177E91">
        <w:tab/>
        <w:t>Vergoeding persluchtmasker</w:t>
      </w:r>
      <w:bookmarkEnd w:id="55"/>
    </w:p>
    <w:p w14:paraId="564E8E90" w14:textId="77777777" w:rsidR="000C57ED" w:rsidRPr="00177E91" w:rsidRDefault="000C57ED"/>
    <w:p w14:paraId="1EC016F6" w14:textId="77777777" w:rsidR="00245746" w:rsidRPr="00177E91" w:rsidRDefault="000C57ED">
      <w:r w:rsidRPr="00177E91">
        <w:t>Aan werknemers, die in het bezit zijn van een geldig certificaat persluchtmasker, zal een vergoeding worden toegekend van</w:t>
      </w:r>
      <w:r w:rsidR="00245746" w:rsidRPr="00177E91">
        <w:t>:</w:t>
      </w:r>
    </w:p>
    <w:p w14:paraId="4A3D9D61" w14:textId="77777777" w:rsidR="00245746" w:rsidRPr="00177E91" w:rsidRDefault="00245746" w:rsidP="00245746">
      <w:pPr>
        <w:numPr>
          <w:ilvl w:val="0"/>
          <w:numId w:val="19"/>
        </w:numPr>
      </w:pPr>
      <w:r w:rsidRPr="00177E91">
        <w:t xml:space="preserve">€ </w:t>
      </w:r>
      <w:r w:rsidR="00306952" w:rsidRPr="00177E91">
        <w:t xml:space="preserve">24,34 </w:t>
      </w:r>
      <w:r w:rsidRPr="00177E91">
        <w:t xml:space="preserve">per maand resp. € </w:t>
      </w:r>
      <w:r w:rsidR="00306952" w:rsidRPr="00177E91">
        <w:t xml:space="preserve">292,08 </w:t>
      </w:r>
      <w:r w:rsidRPr="00177E91">
        <w:t>per jaar (per 1 januari 201</w:t>
      </w:r>
      <w:r w:rsidR="00306952" w:rsidRPr="00177E91">
        <w:t>4</w:t>
      </w:r>
      <w:r w:rsidRPr="00177E91">
        <w:t>)</w:t>
      </w:r>
      <w:r w:rsidR="00940DA5" w:rsidRPr="00177E91">
        <w:t>;</w:t>
      </w:r>
    </w:p>
    <w:p w14:paraId="38CB6D0D" w14:textId="77777777" w:rsidR="00245746" w:rsidRPr="00177E91" w:rsidRDefault="00245746">
      <w:pPr>
        <w:numPr>
          <w:ilvl w:val="0"/>
          <w:numId w:val="19"/>
        </w:numPr>
      </w:pPr>
      <w:r w:rsidRPr="00177E91">
        <w:t xml:space="preserve">€ </w:t>
      </w:r>
      <w:r w:rsidR="00306952" w:rsidRPr="00177E91">
        <w:t>24,95</w:t>
      </w:r>
      <w:r w:rsidRPr="00177E91">
        <w:t xml:space="preserve"> per maand resp. € </w:t>
      </w:r>
      <w:r w:rsidR="00306952" w:rsidRPr="00177E91">
        <w:t>299,40</w:t>
      </w:r>
      <w:r w:rsidRPr="00177E91">
        <w:t xml:space="preserve"> per jaar (per 1 januari 201</w:t>
      </w:r>
      <w:r w:rsidR="00306952" w:rsidRPr="00177E91">
        <w:t>5).</w:t>
      </w:r>
      <w:r w:rsidRPr="00177E91">
        <w:t xml:space="preserve"> en</w:t>
      </w:r>
      <w:r w:rsidR="00940DA5" w:rsidRPr="00177E91">
        <w:t>;</w:t>
      </w:r>
    </w:p>
    <w:p w14:paraId="6F236B41" w14:textId="77777777" w:rsidR="000C57ED" w:rsidRPr="00177E91" w:rsidRDefault="00245746" w:rsidP="009D1F39">
      <w:pPr>
        <w:ind w:left="791" w:firstLine="709"/>
      </w:pPr>
      <w:r w:rsidRPr="00177E91">
        <w:t xml:space="preserve">€ </w:t>
      </w:r>
      <w:r w:rsidR="009E2CE5" w:rsidRPr="00177E91">
        <w:t>25,61</w:t>
      </w:r>
      <w:r w:rsidRPr="00177E91">
        <w:t xml:space="preserve"> per maand resp. € </w:t>
      </w:r>
      <w:r w:rsidR="009E2CE5" w:rsidRPr="00177E91">
        <w:t>307,32</w:t>
      </w:r>
      <w:r w:rsidRPr="00177E91">
        <w:t xml:space="preserve"> per jaar (per 1 januari 201</w:t>
      </w:r>
      <w:r w:rsidR="009E2CE5" w:rsidRPr="00177E91">
        <w:t>6</w:t>
      </w:r>
      <w:r w:rsidRPr="00177E91">
        <w:t>).</w:t>
      </w:r>
    </w:p>
    <w:p w14:paraId="3CD68D28" w14:textId="77777777" w:rsidR="000C57ED" w:rsidRPr="00177E91" w:rsidRDefault="000C57ED"/>
    <w:p w14:paraId="0DF20AC8" w14:textId="77777777" w:rsidR="000C57ED" w:rsidRPr="00177E91" w:rsidRDefault="000C57ED">
      <w:pPr>
        <w:pStyle w:val="Kop3"/>
      </w:pPr>
      <w:bookmarkStart w:id="56" w:name="_Toc449019578"/>
      <w:r w:rsidRPr="00177E91">
        <w:t>Artikel A39:</w:t>
      </w:r>
      <w:r w:rsidRPr="00177E91">
        <w:tab/>
        <w:t>Vergoeding diploma gevaarlijke stoffen</w:t>
      </w:r>
      <w:bookmarkEnd w:id="56"/>
    </w:p>
    <w:p w14:paraId="19944691" w14:textId="77777777" w:rsidR="000C57ED" w:rsidRPr="00177E91" w:rsidRDefault="000C57ED"/>
    <w:p w14:paraId="6863ED15" w14:textId="77777777" w:rsidR="00245746" w:rsidRPr="00177E91" w:rsidRDefault="000C57ED">
      <w:r w:rsidRPr="00177E91">
        <w:t>Aan werknemers die in het bezit zijn van een diploma “Vakbekwaamheid gevaarlijke stoffen” zal – indien het bedrijf het bezit hiervan noodzakelijk acht – gedurende maximaal vijf jaar na het behalen van het diploma resp. na verlenging hiervan een vergoeding worden toegekend van</w:t>
      </w:r>
      <w:r w:rsidR="00245746" w:rsidRPr="00177E91">
        <w:t>:</w:t>
      </w:r>
    </w:p>
    <w:p w14:paraId="5C8B389C" w14:textId="77777777" w:rsidR="00245746" w:rsidRPr="00177E91" w:rsidRDefault="00245746" w:rsidP="00245746">
      <w:pPr>
        <w:numPr>
          <w:ilvl w:val="0"/>
          <w:numId w:val="19"/>
        </w:numPr>
      </w:pPr>
      <w:r w:rsidRPr="00177E91">
        <w:t xml:space="preserve">€ </w:t>
      </w:r>
      <w:r w:rsidR="00306952" w:rsidRPr="00177E91">
        <w:t>24,34</w:t>
      </w:r>
      <w:r w:rsidRPr="00177E91">
        <w:t xml:space="preserve"> per maand resp. € </w:t>
      </w:r>
      <w:r w:rsidR="00306952" w:rsidRPr="00177E91">
        <w:t>292,08</w:t>
      </w:r>
      <w:r w:rsidRPr="00177E91">
        <w:t xml:space="preserve"> per jaar (per 1 januari 201</w:t>
      </w:r>
      <w:r w:rsidR="00306952" w:rsidRPr="00177E91">
        <w:t>4</w:t>
      </w:r>
      <w:r w:rsidRPr="00177E91">
        <w:t>)</w:t>
      </w:r>
      <w:r w:rsidR="00940DA5" w:rsidRPr="00177E91">
        <w:t>;</w:t>
      </w:r>
    </w:p>
    <w:p w14:paraId="6407ADC8" w14:textId="77777777" w:rsidR="00245746" w:rsidRPr="00177E91" w:rsidRDefault="00245746">
      <w:pPr>
        <w:numPr>
          <w:ilvl w:val="0"/>
          <w:numId w:val="19"/>
        </w:numPr>
      </w:pPr>
      <w:r w:rsidRPr="00177E91">
        <w:t xml:space="preserve">€ </w:t>
      </w:r>
      <w:r w:rsidR="00306952" w:rsidRPr="00177E91">
        <w:t>24,95</w:t>
      </w:r>
      <w:r w:rsidRPr="00177E91">
        <w:t xml:space="preserve"> per maand resp. € </w:t>
      </w:r>
      <w:r w:rsidR="00306952" w:rsidRPr="00177E91">
        <w:t xml:space="preserve">299,40 </w:t>
      </w:r>
      <w:r w:rsidRPr="00177E91">
        <w:t>per jaar (per 1 januari 201</w:t>
      </w:r>
      <w:r w:rsidR="00306952" w:rsidRPr="00177E91">
        <w:t>5</w:t>
      </w:r>
      <w:r w:rsidRPr="00177E91">
        <w:t xml:space="preserve"> en</w:t>
      </w:r>
      <w:r w:rsidR="00940DA5" w:rsidRPr="00177E91">
        <w:t>;</w:t>
      </w:r>
    </w:p>
    <w:p w14:paraId="15A2CE31" w14:textId="77777777" w:rsidR="00245746" w:rsidRPr="00177E91" w:rsidRDefault="00245746">
      <w:pPr>
        <w:numPr>
          <w:ilvl w:val="0"/>
          <w:numId w:val="19"/>
        </w:numPr>
      </w:pPr>
      <w:r w:rsidRPr="00177E91">
        <w:t xml:space="preserve">€ </w:t>
      </w:r>
      <w:r w:rsidR="009E2CE5" w:rsidRPr="00177E91">
        <w:t>25,61</w:t>
      </w:r>
      <w:r w:rsidRPr="00177E91">
        <w:t xml:space="preserve"> per maand resp. € </w:t>
      </w:r>
      <w:r w:rsidR="009E2CE5" w:rsidRPr="00177E91">
        <w:t>307,32</w:t>
      </w:r>
      <w:r w:rsidRPr="00177E91">
        <w:t xml:space="preserve"> per jaar (per 1 januari 201</w:t>
      </w:r>
      <w:r w:rsidR="009E2CE5" w:rsidRPr="00177E91">
        <w:t>6</w:t>
      </w:r>
      <w:r w:rsidRPr="00177E91">
        <w:t xml:space="preserve">). </w:t>
      </w:r>
    </w:p>
    <w:p w14:paraId="21CCDCEF" w14:textId="77777777" w:rsidR="000C57ED" w:rsidRPr="00177E91" w:rsidRDefault="000C57ED" w:rsidP="009D1F39">
      <w:pPr>
        <w:ind w:left="1500"/>
      </w:pPr>
    </w:p>
    <w:p w14:paraId="4B4479F7" w14:textId="77777777" w:rsidR="000C57ED" w:rsidRPr="00177E91" w:rsidRDefault="000C57ED"/>
    <w:p w14:paraId="1D07DAF7" w14:textId="77777777" w:rsidR="000C57ED" w:rsidRPr="00177E91" w:rsidRDefault="000C57ED">
      <w:pPr>
        <w:pStyle w:val="Kop1"/>
        <w:numPr>
          <w:ilvl w:val="0"/>
          <w:numId w:val="23"/>
        </w:numPr>
      </w:pPr>
      <w:bookmarkStart w:id="57" w:name="_Toc449019579"/>
      <w:r w:rsidRPr="00177E91">
        <w:t>Specifieke sectorartikelen</w:t>
      </w:r>
      <w:bookmarkEnd w:id="57"/>
    </w:p>
    <w:p w14:paraId="5167EE3A" w14:textId="77777777" w:rsidR="000C57ED" w:rsidRPr="00177E91" w:rsidRDefault="000C57ED"/>
    <w:p w14:paraId="1B2AFF43" w14:textId="77777777" w:rsidR="000C57ED" w:rsidRPr="00177E91" w:rsidRDefault="000C57ED"/>
    <w:p w14:paraId="5B8F7F29" w14:textId="77777777" w:rsidR="000C57ED" w:rsidRPr="00177E91" w:rsidRDefault="000C57ED">
      <w:pPr>
        <w:pStyle w:val="Kop3"/>
      </w:pPr>
      <w:bookmarkStart w:id="58" w:name="_Toc449019580"/>
      <w:r w:rsidRPr="00177E91">
        <w:t>Artikel B1:</w:t>
      </w:r>
      <w:r w:rsidRPr="00177E91">
        <w:tab/>
        <w:t>Definities</w:t>
      </w:r>
      <w:bookmarkEnd w:id="58"/>
    </w:p>
    <w:p w14:paraId="2B0E2F39" w14:textId="77777777" w:rsidR="000C57ED" w:rsidRPr="00177E91" w:rsidRDefault="000C57ED"/>
    <w:tbl>
      <w:tblPr>
        <w:tblW w:w="0" w:type="auto"/>
        <w:tblLayout w:type="fixed"/>
        <w:tblCellMar>
          <w:left w:w="70" w:type="dxa"/>
          <w:right w:w="70" w:type="dxa"/>
        </w:tblCellMar>
        <w:tblLook w:val="0000" w:firstRow="0" w:lastRow="0" w:firstColumn="0" w:lastColumn="0" w:noHBand="0" w:noVBand="0"/>
      </w:tblPr>
      <w:tblGrid>
        <w:gridCol w:w="2764"/>
        <w:gridCol w:w="283"/>
        <w:gridCol w:w="6163"/>
      </w:tblGrid>
      <w:tr w:rsidR="000C57ED" w:rsidRPr="00177E91" w14:paraId="5507EB9A" w14:textId="77777777">
        <w:tc>
          <w:tcPr>
            <w:tcW w:w="2764" w:type="dxa"/>
          </w:tcPr>
          <w:p w14:paraId="5A3663B0" w14:textId="77777777" w:rsidR="000C57ED" w:rsidRPr="00177E91" w:rsidRDefault="000C57ED">
            <w:pPr>
              <w:numPr>
                <w:ilvl w:val="0"/>
                <w:numId w:val="25"/>
              </w:numPr>
            </w:pPr>
            <w:r w:rsidRPr="00177E91">
              <w:t>Basismaandsalaris</w:t>
            </w:r>
          </w:p>
        </w:tc>
        <w:tc>
          <w:tcPr>
            <w:tcW w:w="283" w:type="dxa"/>
          </w:tcPr>
          <w:p w14:paraId="739B49CD" w14:textId="77777777" w:rsidR="000C57ED" w:rsidRPr="00177E91" w:rsidRDefault="000C57ED">
            <w:r w:rsidRPr="00177E91">
              <w:t>:</w:t>
            </w:r>
          </w:p>
        </w:tc>
        <w:tc>
          <w:tcPr>
            <w:tcW w:w="6163" w:type="dxa"/>
          </w:tcPr>
          <w:p w14:paraId="276B28C6" w14:textId="77777777" w:rsidR="000C57ED" w:rsidRPr="00177E91" w:rsidRDefault="000C57ED">
            <w:r w:rsidRPr="00177E91">
              <w:t>het voor de functie vastgestelde maandsalaris, exclusief het schemapercentage;</w:t>
            </w:r>
          </w:p>
        </w:tc>
      </w:tr>
      <w:tr w:rsidR="000C57ED" w:rsidRPr="00177E91" w14:paraId="0E122F45" w14:textId="77777777">
        <w:tc>
          <w:tcPr>
            <w:tcW w:w="2764" w:type="dxa"/>
          </w:tcPr>
          <w:p w14:paraId="2BE64B36" w14:textId="77777777" w:rsidR="000C57ED" w:rsidRPr="00177E91" w:rsidRDefault="000C57ED">
            <w:pPr>
              <w:numPr>
                <w:ilvl w:val="0"/>
                <w:numId w:val="25"/>
              </w:numPr>
            </w:pPr>
            <w:r w:rsidRPr="00177E91">
              <w:t>Schemamaandsalaris</w:t>
            </w:r>
          </w:p>
        </w:tc>
        <w:tc>
          <w:tcPr>
            <w:tcW w:w="283" w:type="dxa"/>
          </w:tcPr>
          <w:p w14:paraId="3CE02F68" w14:textId="77777777" w:rsidR="000C57ED" w:rsidRPr="00177E91" w:rsidRDefault="000C57ED">
            <w:r w:rsidRPr="00177E91">
              <w:t>:</w:t>
            </w:r>
          </w:p>
        </w:tc>
        <w:tc>
          <w:tcPr>
            <w:tcW w:w="6163" w:type="dxa"/>
          </w:tcPr>
          <w:p w14:paraId="7F878BFC" w14:textId="77777777" w:rsidR="000C57ED" w:rsidRPr="00177E91" w:rsidRDefault="000C57ED">
            <w:r w:rsidRPr="00177E91">
              <w:t>basismaandsalaris inclusief het schemapercentage;</w:t>
            </w:r>
          </w:p>
        </w:tc>
      </w:tr>
      <w:tr w:rsidR="000C57ED" w:rsidRPr="00177E91" w14:paraId="7609A1C9" w14:textId="77777777">
        <w:tc>
          <w:tcPr>
            <w:tcW w:w="2764" w:type="dxa"/>
          </w:tcPr>
          <w:p w14:paraId="6AAC331F" w14:textId="77777777" w:rsidR="000C57ED" w:rsidRPr="00177E91" w:rsidRDefault="000C57ED">
            <w:pPr>
              <w:numPr>
                <w:ilvl w:val="0"/>
                <w:numId w:val="25"/>
              </w:numPr>
            </w:pPr>
            <w:r w:rsidRPr="00177E91">
              <w:t>Schemapercentage</w:t>
            </w:r>
          </w:p>
        </w:tc>
        <w:tc>
          <w:tcPr>
            <w:tcW w:w="283" w:type="dxa"/>
          </w:tcPr>
          <w:p w14:paraId="6B3209EB" w14:textId="77777777" w:rsidR="000C57ED" w:rsidRPr="00177E91" w:rsidRDefault="000C57ED">
            <w:r w:rsidRPr="00177E91">
              <w:t>:</w:t>
            </w:r>
          </w:p>
        </w:tc>
        <w:tc>
          <w:tcPr>
            <w:tcW w:w="6163" w:type="dxa"/>
          </w:tcPr>
          <w:p w14:paraId="79B37E85" w14:textId="77777777" w:rsidR="000C57ED" w:rsidRPr="00177E91" w:rsidRDefault="000C57ED">
            <w:r w:rsidRPr="00177E91">
              <w:t>toeslag toe te kennen bij de indeling en tewerkstelling in een bepaald werkschema;</w:t>
            </w:r>
          </w:p>
        </w:tc>
      </w:tr>
      <w:tr w:rsidR="000C57ED" w:rsidRPr="00177E91" w14:paraId="29829A20" w14:textId="77777777">
        <w:tc>
          <w:tcPr>
            <w:tcW w:w="2764" w:type="dxa"/>
          </w:tcPr>
          <w:p w14:paraId="6A908464" w14:textId="77777777" w:rsidR="000C57ED" w:rsidRPr="00177E91" w:rsidRDefault="000C57ED">
            <w:pPr>
              <w:numPr>
                <w:ilvl w:val="0"/>
                <w:numId w:val="25"/>
              </w:numPr>
            </w:pPr>
            <w:r w:rsidRPr="00177E91">
              <w:t>Werkschema</w:t>
            </w:r>
          </w:p>
        </w:tc>
        <w:tc>
          <w:tcPr>
            <w:tcW w:w="283" w:type="dxa"/>
          </w:tcPr>
          <w:p w14:paraId="4533F194" w14:textId="77777777" w:rsidR="000C57ED" w:rsidRPr="00177E91" w:rsidRDefault="000C57ED">
            <w:r w:rsidRPr="00177E91">
              <w:t>:</w:t>
            </w:r>
          </w:p>
        </w:tc>
        <w:tc>
          <w:tcPr>
            <w:tcW w:w="6163" w:type="dxa"/>
          </w:tcPr>
          <w:p w14:paraId="74C7A144" w14:textId="77777777" w:rsidR="000C57ED" w:rsidRPr="00177E91" w:rsidRDefault="000C57ED">
            <w:r w:rsidRPr="00177E91">
              <w:t>een overeengekomen vast patroon van arbeidstijdindeling;</w:t>
            </w:r>
          </w:p>
        </w:tc>
      </w:tr>
      <w:tr w:rsidR="000C57ED" w:rsidRPr="00177E91" w14:paraId="366AD7F8" w14:textId="77777777">
        <w:tc>
          <w:tcPr>
            <w:tcW w:w="2764" w:type="dxa"/>
          </w:tcPr>
          <w:p w14:paraId="125F912C" w14:textId="77777777" w:rsidR="000C57ED" w:rsidRPr="00177E91" w:rsidRDefault="000C57ED">
            <w:pPr>
              <w:numPr>
                <w:ilvl w:val="0"/>
                <w:numId w:val="25"/>
              </w:numPr>
            </w:pPr>
            <w:r w:rsidRPr="00177E91">
              <w:t>Dienst</w:t>
            </w:r>
          </w:p>
        </w:tc>
        <w:tc>
          <w:tcPr>
            <w:tcW w:w="283" w:type="dxa"/>
          </w:tcPr>
          <w:p w14:paraId="77510CC3" w14:textId="77777777" w:rsidR="000C57ED" w:rsidRPr="00177E91" w:rsidRDefault="000C57ED">
            <w:r w:rsidRPr="00177E91">
              <w:t>:</w:t>
            </w:r>
          </w:p>
        </w:tc>
        <w:tc>
          <w:tcPr>
            <w:tcW w:w="6163" w:type="dxa"/>
          </w:tcPr>
          <w:p w14:paraId="7B63957D" w14:textId="77777777" w:rsidR="000C57ED" w:rsidRPr="00177E91" w:rsidRDefault="000C57ED">
            <w:r w:rsidRPr="00177E91">
              <w:t>duur, waarover binnen een etmaal arbeid kan worden verlangd;</w:t>
            </w:r>
          </w:p>
        </w:tc>
      </w:tr>
      <w:tr w:rsidR="000C57ED" w:rsidRPr="00177E91" w14:paraId="0ECDBD34" w14:textId="77777777">
        <w:tc>
          <w:tcPr>
            <w:tcW w:w="2764" w:type="dxa"/>
          </w:tcPr>
          <w:p w14:paraId="3BEC0CCD" w14:textId="77777777" w:rsidR="000C57ED" w:rsidRPr="00177E91" w:rsidRDefault="000C57ED">
            <w:pPr>
              <w:numPr>
                <w:ilvl w:val="0"/>
                <w:numId w:val="25"/>
              </w:numPr>
            </w:pPr>
            <w:r w:rsidRPr="00177E91">
              <w:t>Arbeidsweek</w:t>
            </w:r>
          </w:p>
        </w:tc>
        <w:tc>
          <w:tcPr>
            <w:tcW w:w="283" w:type="dxa"/>
          </w:tcPr>
          <w:p w14:paraId="69B3E7CA" w14:textId="77777777" w:rsidR="000C57ED" w:rsidRPr="00177E91" w:rsidRDefault="000C57ED">
            <w:r w:rsidRPr="00177E91">
              <w:t>:</w:t>
            </w:r>
          </w:p>
        </w:tc>
        <w:tc>
          <w:tcPr>
            <w:tcW w:w="6163" w:type="dxa"/>
          </w:tcPr>
          <w:p w14:paraId="35D02FFD" w14:textId="77777777" w:rsidR="000C57ED" w:rsidRPr="00177E91" w:rsidRDefault="000C57ED">
            <w:r w:rsidRPr="00177E91">
              <w:t xml:space="preserve">De arbeidsweek loopt van </w:t>
            </w:r>
            <w:r w:rsidR="00C618A8" w:rsidRPr="00177E91">
              <w:t>zo</w:t>
            </w:r>
            <w:r w:rsidRPr="00177E91">
              <w:t>ndag 00.00 uur tot z</w:t>
            </w:r>
            <w:r w:rsidR="00C618A8" w:rsidRPr="00177E91">
              <w:t>ater</w:t>
            </w:r>
            <w:r w:rsidRPr="00177E91">
              <w:t>dag 24.00 uur. In overleg tussen partijen kan een andere arbeidsweek worden vastgesteld.</w:t>
            </w:r>
          </w:p>
        </w:tc>
      </w:tr>
    </w:tbl>
    <w:p w14:paraId="05E02187" w14:textId="77777777" w:rsidR="004551BF" w:rsidRPr="00177E91" w:rsidRDefault="004551BF"/>
    <w:p w14:paraId="0272DCE9" w14:textId="77777777" w:rsidR="004551BF" w:rsidRPr="00177E91" w:rsidRDefault="004551BF"/>
    <w:p w14:paraId="0B919836" w14:textId="77777777" w:rsidR="000C57ED" w:rsidRPr="00177E91" w:rsidRDefault="000C57ED">
      <w:pPr>
        <w:pStyle w:val="Kop2"/>
      </w:pPr>
      <w:bookmarkStart w:id="59" w:name="_Toc449019581"/>
      <w:r w:rsidRPr="00177E91">
        <w:t>Hoofdstuk I:</w:t>
      </w:r>
      <w:r w:rsidRPr="00177E91">
        <w:tab/>
        <w:t>Arbeidsduur</w:t>
      </w:r>
      <w:bookmarkEnd w:id="59"/>
    </w:p>
    <w:p w14:paraId="6B89009F" w14:textId="77777777" w:rsidR="000C57ED" w:rsidRPr="00177E91" w:rsidRDefault="000C57ED"/>
    <w:p w14:paraId="01E9BCA8" w14:textId="77777777" w:rsidR="000C57ED" w:rsidRPr="00177E91" w:rsidRDefault="000C57ED"/>
    <w:p w14:paraId="7EF728C2" w14:textId="77777777" w:rsidR="000C57ED" w:rsidRPr="00177E91" w:rsidRDefault="000C57ED">
      <w:pPr>
        <w:pStyle w:val="Kop3"/>
      </w:pPr>
      <w:bookmarkStart w:id="60" w:name="_Toc449019582"/>
      <w:r w:rsidRPr="00177E91">
        <w:t>Artikel B2:</w:t>
      </w:r>
      <w:r w:rsidRPr="00177E91">
        <w:tab/>
        <w:t>Arbeidsduur per etmaal en per week</w:t>
      </w:r>
      <w:bookmarkEnd w:id="60"/>
    </w:p>
    <w:p w14:paraId="6AE38F5D" w14:textId="77777777" w:rsidR="000C57ED" w:rsidRPr="00177E91" w:rsidRDefault="000C57ED"/>
    <w:p w14:paraId="36FFE17D" w14:textId="77777777" w:rsidR="000C57ED" w:rsidRPr="00177E91" w:rsidRDefault="000C57ED">
      <w:pPr>
        <w:numPr>
          <w:ilvl w:val="0"/>
          <w:numId w:val="32"/>
        </w:numPr>
      </w:pPr>
      <w:r w:rsidRPr="00177E91">
        <w:t>Niet</w:t>
      </w:r>
      <w:r w:rsidR="00F172E8" w:rsidRPr="00177E91">
        <w:t xml:space="preserve"> </w:t>
      </w:r>
      <w:r w:rsidRPr="00177E91">
        <w:t>-</w:t>
      </w:r>
      <w:r w:rsidR="00F172E8" w:rsidRPr="00177E91">
        <w:t xml:space="preserve"> </w:t>
      </w:r>
      <w:r w:rsidRPr="00177E91">
        <w:t>volcontinudiensten</w:t>
      </w:r>
    </w:p>
    <w:p w14:paraId="117A583F" w14:textId="77777777" w:rsidR="000C57ED" w:rsidRPr="00177E91" w:rsidRDefault="000C57ED">
      <w:pPr>
        <w:ind w:left="340"/>
      </w:pPr>
      <w:r w:rsidRPr="00177E91">
        <w:t>De normale arbeidsduur bedraagt 7 ¾ uur per dag en gemiddeld 38 ¾ uur per week.</w:t>
      </w:r>
    </w:p>
    <w:p w14:paraId="1D982894" w14:textId="77777777" w:rsidR="000C57ED" w:rsidRPr="00177E91" w:rsidRDefault="000C57ED">
      <w:pPr>
        <w:ind w:left="340"/>
      </w:pPr>
    </w:p>
    <w:p w14:paraId="71597860" w14:textId="77777777" w:rsidR="000C57ED" w:rsidRPr="00177E91" w:rsidRDefault="000C57ED">
      <w:pPr>
        <w:ind w:left="340"/>
      </w:pPr>
      <w:r w:rsidRPr="00177E91">
        <w:t>Verlenging van de normale arbeidsduur wegens overwerk, resp. arbeid buiten de normale arbeidsweek is, met inachtneming van de volgende bepalingen mogelijk.</w:t>
      </w:r>
    </w:p>
    <w:p w14:paraId="106BE713" w14:textId="77777777" w:rsidR="000C57ED" w:rsidRPr="00177E91" w:rsidRDefault="000C57ED"/>
    <w:p w14:paraId="168C8278" w14:textId="77777777" w:rsidR="000C57ED" w:rsidRPr="00177E91" w:rsidRDefault="000C57ED">
      <w:pPr>
        <w:numPr>
          <w:ilvl w:val="0"/>
          <w:numId w:val="32"/>
        </w:numPr>
      </w:pPr>
      <w:r w:rsidRPr="00177E91">
        <w:t>Volcontinudienst</w:t>
      </w:r>
    </w:p>
    <w:p w14:paraId="277602C6" w14:textId="77777777" w:rsidR="000C57ED" w:rsidRPr="00177E91" w:rsidRDefault="000C57ED">
      <w:pPr>
        <w:ind w:left="340"/>
      </w:pPr>
      <w:r w:rsidRPr="00177E91">
        <w:t xml:space="preserve">De normale arbeidsduur bedraagt 8 uur per dag en gemiddeld 40 uur per week, verdeeld over alle dagen van de week. </w:t>
      </w:r>
    </w:p>
    <w:p w14:paraId="75551CD9" w14:textId="77777777" w:rsidR="000C57ED" w:rsidRPr="00177E91" w:rsidRDefault="000C57ED">
      <w:pPr>
        <w:pStyle w:val="Koptekst"/>
        <w:tabs>
          <w:tab w:val="clear" w:pos="4536"/>
          <w:tab w:val="clear" w:pos="9072"/>
        </w:tabs>
      </w:pPr>
    </w:p>
    <w:p w14:paraId="5D40B681" w14:textId="77777777" w:rsidR="000C57ED" w:rsidRPr="00177E91" w:rsidRDefault="000C57ED"/>
    <w:p w14:paraId="16A64E81" w14:textId="77777777" w:rsidR="000C57ED" w:rsidRPr="00177E91" w:rsidRDefault="000C57ED">
      <w:pPr>
        <w:pStyle w:val="Kop3"/>
      </w:pPr>
      <w:bookmarkStart w:id="61" w:name="_Toc449019583"/>
      <w:r w:rsidRPr="00177E91">
        <w:t>Artikel B3:</w:t>
      </w:r>
      <w:r w:rsidRPr="00177E91">
        <w:tab/>
        <w:t>Arbeidsduurverkorting</w:t>
      </w:r>
      <w:bookmarkEnd w:id="61"/>
    </w:p>
    <w:p w14:paraId="051E63F6" w14:textId="77777777" w:rsidR="000C57ED" w:rsidRPr="00177E91" w:rsidRDefault="000C57ED"/>
    <w:p w14:paraId="79ED9793" w14:textId="77777777" w:rsidR="000C57ED" w:rsidRPr="00177E91" w:rsidRDefault="000C57ED">
      <w:r w:rsidRPr="00177E91">
        <w:t>Er is een arbeidsduurverkorting (ADV) toegekend van 5% overeenkomend met 11 ½ dag op jaarbasis.</w:t>
      </w:r>
    </w:p>
    <w:p w14:paraId="2ADCDFFC" w14:textId="77777777" w:rsidR="000C57ED" w:rsidRPr="00177E91" w:rsidRDefault="000C57ED"/>
    <w:p w14:paraId="76898A81" w14:textId="77777777" w:rsidR="000C57ED" w:rsidRPr="00177E91" w:rsidRDefault="000C57ED">
      <w:r w:rsidRPr="00177E91">
        <w:t>Deze dagen in te roosteren over alle dagen van de officiële arbeidsweek, over het gehele jaar, met uitzondering van de vakantieperiode, één en ander na overleg met de ondernemingsraad.</w:t>
      </w:r>
    </w:p>
    <w:p w14:paraId="15936D67" w14:textId="77777777" w:rsidR="000C57ED" w:rsidRPr="00177E91" w:rsidRDefault="000C57ED"/>
    <w:p w14:paraId="53D8C9AE" w14:textId="77777777" w:rsidR="000C57ED" w:rsidRPr="00177E91" w:rsidRDefault="000C57ED"/>
    <w:p w14:paraId="3EBDFA11" w14:textId="77777777" w:rsidR="004B6F55" w:rsidRDefault="004B6F55">
      <w:pPr>
        <w:rPr>
          <w:i/>
        </w:rPr>
      </w:pPr>
      <w:r>
        <w:br w:type="page"/>
      </w:r>
    </w:p>
    <w:p w14:paraId="192F408F" w14:textId="77777777" w:rsidR="000C57ED" w:rsidRPr="00177E91" w:rsidRDefault="000C57ED">
      <w:pPr>
        <w:pStyle w:val="Kop3"/>
      </w:pPr>
      <w:bookmarkStart w:id="62" w:name="_Toc449019584"/>
      <w:r w:rsidRPr="00177E91">
        <w:t>Artikel B4:</w:t>
      </w:r>
      <w:r w:rsidRPr="00177E91">
        <w:tab/>
        <w:t>Duur werkschema</w:t>
      </w:r>
      <w:bookmarkEnd w:id="62"/>
    </w:p>
    <w:p w14:paraId="44CC7462" w14:textId="77777777" w:rsidR="000C57ED" w:rsidRPr="00177E91" w:rsidRDefault="000C57ED"/>
    <w:p w14:paraId="7299A38C" w14:textId="77777777" w:rsidR="000C57ED" w:rsidRPr="00177E91" w:rsidRDefault="000C57ED">
      <w:r w:rsidRPr="00177E91">
        <w:t>In een periode van één kalenderjaar kan het schema, waarin e</w:t>
      </w:r>
      <w:r w:rsidR="004551BF" w:rsidRPr="00177E91">
        <w:t>en werknemer is tewerkgesteld ee</w:t>
      </w:r>
      <w:r w:rsidRPr="00177E91">
        <w:t>nmaal</w:t>
      </w:r>
      <w:r w:rsidRPr="00177E91">
        <w:rPr>
          <w:rStyle w:val="Voetnootmarkering"/>
        </w:rPr>
        <w:footnoteReference w:id="6"/>
      </w:r>
      <w:r w:rsidRPr="00177E91">
        <w:t xml:space="preserve"> worden gewijzigd. In geval van wijziging van het schema dient de wijziging één maand van te voren te worden medegedeeld.</w:t>
      </w:r>
    </w:p>
    <w:p w14:paraId="0B242ACC" w14:textId="77777777" w:rsidR="000C57ED" w:rsidRPr="00177E91" w:rsidRDefault="000C57ED"/>
    <w:p w14:paraId="058A8E2F" w14:textId="77777777" w:rsidR="000C57ED" w:rsidRPr="00177E91" w:rsidRDefault="000C57ED">
      <w:r w:rsidRPr="00177E91">
        <w:t>Plaatsing in één van de schema’s, alsmede overplaatsing van het ene schema in het andere, vindt – zo</w:t>
      </w:r>
      <w:r w:rsidR="004551BF" w:rsidRPr="00177E91">
        <w:t xml:space="preserve"> </w:t>
      </w:r>
      <w:r w:rsidRPr="00177E91">
        <w:t>nodig na overleg met de ondernemingsraad – plaats door de leiding van het bedrijf, waarbij zoveel mogelijk rekening zal worden gehouden met de wensen van de betrokken werknemer(s).</w:t>
      </w:r>
    </w:p>
    <w:p w14:paraId="2F7D4BC9" w14:textId="77777777" w:rsidR="000C57ED" w:rsidRPr="00177E91" w:rsidRDefault="000C57ED"/>
    <w:p w14:paraId="74D12606" w14:textId="77777777" w:rsidR="000C57ED" w:rsidRPr="00177E91" w:rsidRDefault="000C57ED"/>
    <w:p w14:paraId="16ACA360" w14:textId="77777777" w:rsidR="000C57ED" w:rsidRPr="00177E91" w:rsidRDefault="000C57ED">
      <w:pPr>
        <w:pStyle w:val="Kop3"/>
      </w:pPr>
      <w:bookmarkStart w:id="63" w:name="_Toc449019585"/>
      <w:r w:rsidRPr="00177E91">
        <w:t>Artikel B5:</w:t>
      </w:r>
      <w:r w:rsidRPr="00177E91">
        <w:tab/>
        <w:t>Afbouwregeling schematoeslagen</w:t>
      </w:r>
      <w:bookmarkEnd w:id="63"/>
    </w:p>
    <w:p w14:paraId="780462A1" w14:textId="77777777" w:rsidR="000C57ED" w:rsidRPr="00177E91" w:rsidRDefault="000C57ED"/>
    <w:p w14:paraId="5B48A2A3" w14:textId="77777777" w:rsidR="000C57ED" w:rsidRPr="00177E91" w:rsidRDefault="000C57ED">
      <w:r w:rsidRPr="00177E91">
        <w:t>In geval wordt overgegaan van een hoger naar een lager betaald werkschema, dan wordt in de betreffende maand waarin dit plaatsvindt, de gebruikelijke betaling aangehouden. In de daaropvolgende drie maanden wordt 80% van het schematoeslagverschil  als toeslag uitgekeerd; in de daaropvolgende drie maanden 60%; in de daaropvolgende drie maanden 40% en in de tiende tot en met de twaalfde maand 20% van het schematoeslagverschil, zodat na een jaar het juiste betalingsniveau is bereikt.</w:t>
      </w:r>
    </w:p>
    <w:p w14:paraId="0C9433A4" w14:textId="77777777" w:rsidR="004551BF" w:rsidRPr="00177E91" w:rsidRDefault="004551BF"/>
    <w:p w14:paraId="2C8DC7B0" w14:textId="77777777" w:rsidR="004551BF" w:rsidRPr="00177E91" w:rsidRDefault="004551BF"/>
    <w:p w14:paraId="56326BC0" w14:textId="77777777" w:rsidR="000C57ED" w:rsidRPr="00177E91" w:rsidRDefault="000C57ED">
      <w:pPr>
        <w:pStyle w:val="Kop3"/>
      </w:pPr>
      <w:bookmarkStart w:id="64" w:name="_Toc449019586"/>
      <w:r w:rsidRPr="00177E91">
        <w:t>Artikel B6:</w:t>
      </w:r>
      <w:r w:rsidRPr="00177E91">
        <w:tab/>
        <w:t>Werkzaamheden, waarvoor betaling in het vaste salaris begrepen is</w:t>
      </w:r>
      <w:bookmarkEnd w:id="64"/>
    </w:p>
    <w:p w14:paraId="675C8328" w14:textId="77777777" w:rsidR="000C57ED" w:rsidRPr="00177E91" w:rsidRDefault="000C57ED"/>
    <w:p w14:paraId="632090A3" w14:textId="77777777" w:rsidR="000C57ED" w:rsidRPr="00177E91" w:rsidRDefault="000C57ED">
      <w:r w:rsidRPr="00177E91">
        <w:t>Elke werknemer, ongeacht niveau of functie, is gehouden op een zodanig tijdstip aanwezig te zijn of tot een zodanig tijdstip aanwezig te blijven, dat de werkzaamheden – op de juiste wijze voorbereid – stipt op tijd kunnen worden aangevangen, overgedragen of afgesloten.</w:t>
      </w:r>
    </w:p>
    <w:p w14:paraId="7359A7C3" w14:textId="77777777" w:rsidR="000C57ED" w:rsidRPr="00177E91" w:rsidRDefault="000C57ED"/>
    <w:p w14:paraId="5185C8EB" w14:textId="77777777" w:rsidR="000C57ED" w:rsidRPr="00177E91" w:rsidRDefault="000C57ED"/>
    <w:p w14:paraId="1479BA90" w14:textId="77777777" w:rsidR="000C57ED" w:rsidRPr="00177E91" w:rsidRDefault="000C57ED">
      <w:pPr>
        <w:pStyle w:val="Kop3"/>
      </w:pPr>
      <w:bookmarkStart w:id="65" w:name="_Toc449019587"/>
      <w:r w:rsidRPr="00177E91">
        <w:t>Artikel B7:</w:t>
      </w:r>
      <w:r w:rsidRPr="00177E91">
        <w:tab/>
        <w:t>Afwijkende regelingen</w:t>
      </w:r>
      <w:bookmarkEnd w:id="65"/>
    </w:p>
    <w:p w14:paraId="1CF6DBF7" w14:textId="77777777" w:rsidR="000C57ED" w:rsidRPr="00177E91" w:rsidRDefault="000C57ED"/>
    <w:p w14:paraId="4561484E" w14:textId="77777777" w:rsidR="000C57ED" w:rsidRPr="00177E91" w:rsidRDefault="000C57ED">
      <w:r w:rsidRPr="00177E91">
        <w:t>Bijzondere regelingen, afwijkend van de in deze voorwaarden genoemde bepalingen, zijn toegestaan voor noodzakelijke werkzaamheden:</w:t>
      </w:r>
    </w:p>
    <w:p w14:paraId="401FAD4E" w14:textId="77777777" w:rsidR="000C57ED" w:rsidRPr="00177E91" w:rsidRDefault="000C57ED"/>
    <w:p w14:paraId="1A48626E" w14:textId="77777777" w:rsidR="000C57ED" w:rsidRPr="00177E91" w:rsidRDefault="000C57ED">
      <w:pPr>
        <w:numPr>
          <w:ilvl w:val="0"/>
          <w:numId w:val="26"/>
        </w:numPr>
      </w:pPr>
      <w:r w:rsidRPr="00177E91">
        <w:t>bij aankomst of vertrek van schepen ten opzichte van;</w:t>
      </w:r>
    </w:p>
    <w:p w14:paraId="65F4C850" w14:textId="77777777" w:rsidR="000C57ED" w:rsidRPr="00177E91" w:rsidRDefault="000C57ED" w:rsidP="000C57ED">
      <w:pPr>
        <w:numPr>
          <w:ilvl w:val="0"/>
          <w:numId w:val="27"/>
        </w:numPr>
        <w:tabs>
          <w:tab w:val="clear" w:pos="360"/>
          <w:tab w:val="num" w:pos="720"/>
        </w:tabs>
        <w:ind w:left="720"/>
      </w:pPr>
      <w:r w:rsidRPr="00177E91">
        <w:t>passagiers en passagiersbagage;</w:t>
      </w:r>
    </w:p>
    <w:p w14:paraId="7AB5814C" w14:textId="77777777" w:rsidR="000C57ED" w:rsidRPr="00177E91" w:rsidRDefault="000C57ED" w:rsidP="000C57ED">
      <w:pPr>
        <w:numPr>
          <w:ilvl w:val="0"/>
          <w:numId w:val="27"/>
        </w:numPr>
        <w:tabs>
          <w:tab w:val="clear" w:pos="360"/>
          <w:tab w:val="num" w:pos="720"/>
        </w:tabs>
        <w:ind w:left="720"/>
      </w:pPr>
      <w:r w:rsidRPr="00177E91">
        <w:t>postverkeer;</w:t>
      </w:r>
    </w:p>
    <w:p w14:paraId="202E3174" w14:textId="77777777" w:rsidR="000C57ED" w:rsidRPr="00177E91" w:rsidRDefault="000C57ED" w:rsidP="000C57ED">
      <w:pPr>
        <w:numPr>
          <w:ilvl w:val="0"/>
          <w:numId w:val="27"/>
        </w:numPr>
        <w:tabs>
          <w:tab w:val="clear" w:pos="360"/>
          <w:tab w:val="num" w:pos="720"/>
        </w:tabs>
        <w:ind w:left="720"/>
      </w:pPr>
      <w:r w:rsidRPr="00177E91">
        <w:t>veevervoer.</w:t>
      </w:r>
    </w:p>
    <w:p w14:paraId="272BF7E6" w14:textId="77777777" w:rsidR="000C57ED" w:rsidRPr="00177E91" w:rsidRDefault="000C57ED"/>
    <w:p w14:paraId="5CD1F457" w14:textId="77777777" w:rsidR="000C57ED" w:rsidRPr="00177E91" w:rsidRDefault="000C57ED">
      <w:pPr>
        <w:numPr>
          <w:ilvl w:val="0"/>
          <w:numId w:val="26"/>
        </w:numPr>
      </w:pPr>
      <w:r w:rsidRPr="00177E91">
        <w:t>aan bederf onderhevige lading.</w:t>
      </w:r>
    </w:p>
    <w:p w14:paraId="7D9799E0" w14:textId="77777777" w:rsidR="000C57ED" w:rsidRPr="00177E91" w:rsidRDefault="000C57ED"/>
    <w:p w14:paraId="3BF71246" w14:textId="77777777" w:rsidR="000C57ED" w:rsidRPr="00177E91" w:rsidRDefault="000C57ED">
      <w:r w:rsidRPr="00177E91">
        <w:t>Bovendien zal in bijzondere gevallen van deze loon- en arbeidsvoorwaardenregeling worden afgeweken, indien hierover tussen de contracterende partijen overeenstemming is bereikt.</w:t>
      </w:r>
    </w:p>
    <w:p w14:paraId="1084D07D" w14:textId="77777777" w:rsidR="000C57ED" w:rsidRPr="00177E91" w:rsidRDefault="000C57ED"/>
    <w:p w14:paraId="523F02B5" w14:textId="77777777" w:rsidR="000C57ED" w:rsidRPr="00177E91" w:rsidRDefault="000C57ED"/>
    <w:p w14:paraId="5657B58A" w14:textId="77777777" w:rsidR="00EE4BA2" w:rsidRDefault="00EE4BA2">
      <w:pPr>
        <w:rPr>
          <w:b/>
          <w:i/>
        </w:rPr>
      </w:pPr>
      <w:r>
        <w:br w:type="page"/>
      </w:r>
    </w:p>
    <w:p w14:paraId="7DDC5C86" w14:textId="77777777" w:rsidR="000C57ED" w:rsidRPr="00177E91" w:rsidRDefault="000C57ED">
      <w:pPr>
        <w:pStyle w:val="Kop2"/>
      </w:pPr>
      <w:bookmarkStart w:id="66" w:name="_Toc449019588"/>
      <w:r w:rsidRPr="00177E91">
        <w:t>Hoofdstuk II:</w:t>
      </w:r>
      <w:r w:rsidRPr="00177E91">
        <w:tab/>
        <w:t>Arbeidsbeloning</w:t>
      </w:r>
      <w:bookmarkEnd w:id="66"/>
    </w:p>
    <w:p w14:paraId="09D68861" w14:textId="77777777" w:rsidR="000C57ED" w:rsidRPr="00177E91" w:rsidRDefault="000C57ED"/>
    <w:p w14:paraId="063AA2EB" w14:textId="77777777" w:rsidR="00940DA5" w:rsidRPr="00177E91" w:rsidRDefault="00940DA5"/>
    <w:p w14:paraId="1288D542" w14:textId="77777777" w:rsidR="000C57ED" w:rsidRPr="00177E91" w:rsidRDefault="000C57ED">
      <w:pPr>
        <w:pStyle w:val="Kop3"/>
      </w:pPr>
      <w:bookmarkStart w:id="67" w:name="_Toc449019589"/>
      <w:r w:rsidRPr="00177E91">
        <w:t>Artikel B8:</w:t>
      </w:r>
      <w:r w:rsidRPr="00177E91">
        <w:tab/>
        <w:t>Toeslagen</w:t>
      </w:r>
      <w:bookmarkEnd w:id="67"/>
    </w:p>
    <w:p w14:paraId="266A0E2F" w14:textId="77777777" w:rsidR="000C57ED" w:rsidRPr="00177E91" w:rsidRDefault="000C57ED"/>
    <w:p w14:paraId="4DAEE64F" w14:textId="77777777" w:rsidR="000C57ED" w:rsidRPr="00177E91" w:rsidRDefault="000C57ED" w:rsidP="00702163">
      <w:pPr>
        <w:numPr>
          <w:ilvl w:val="0"/>
          <w:numId w:val="28"/>
        </w:numPr>
        <w:tabs>
          <w:tab w:val="clear" w:pos="360"/>
          <w:tab w:val="num" w:pos="720"/>
        </w:tabs>
        <w:ind w:left="720" w:hanging="720"/>
      </w:pPr>
      <w:r w:rsidRPr="00177E91">
        <w:t>Alle werkobjecten</w:t>
      </w:r>
    </w:p>
    <w:p w14:paraId="49C6383E" w14:textId="77777777" w:rsidR="000C57ED" w:rsidRPr="00177E91" w:rsidRDefault="000C57ED" w:rsidP="00702163">
      <w:pPr>
        <w:ind w:left="709"/>
      </w:pPr>
      <w:r w:rsidRPr="00177E91">
        <w:t>In principe wordt ervan uitgegaan, dat alle werknemers op alle binnen hun afdeling van het bedrijf of delen daarvan voorkomende werkobjecten kunnen worden ingezet, voor zover en naar gelang een goede gang van zaken dit noodzakelijk maakt en met inachtneming van de capaciteiten van de betrokkene(n).</w:t>
      </w:r>
    </w:p>
    <w:p w14:paraId="546890AB" w14:textId="77777777" w:rsidR="000C57ED" w:rsidRPr="00177E91" w:rsidRDefault="000C57ED">
      <w:pPr>
        <w:ind w:left="360"/>
      </w:pPr>
    </w:p>
    <w:p w14:paraId="4A82CA69" w14:textId="77777777" w:rsidR="000C57ED" w:rsidRPr="00177E91" w:rsidRDefault="000C57ED" w:rsidP="00702163">
      <w:pPr>
        <w:numPr>
          <w:ilvl w:val="0"/>
          <w:numId w:val="28"/>
        </w:numPr>
        <w:tabs>
          <w:tab w:val="clear" w:pos="360"/>
          <w:tab w:val="num" w:pos="720"/>
        </w:tabs>
        <w:ind w:left="720" w:hanging="720"/>
      </w:pPr>
      <w:r w:rsidRPr="00177E91">
        <w:t>Schematoeslag</w:t>
      </w:r>
    </w:p>
    <w:p w14:paraId="169BF344" w14:textId="77777777" w:rsidR="00702163" w:rsidRPr="00177E91" w:rsidRDefault="000C57ED" w:rsidP="00702163">
      <w:pPr>
        <w:ind w:left="709"/>
      </w:pPr>
      <w:r w:rsidRPr="00177E91">
        <w:t>Bij plaatsing in één der van toepassing zijnde werkschema’s zal de bijbehorende schematoeslag van toepassing zijn.</w:t>
      </w:r>
      <w:r w:rsidR="004551BF" w:rsidRPr="00177E91">
        <w:br/>
      </w:r>
    </w:p>
    <w:p w14:paraId="77D0385D" w14:textId="77777777" w:rsidR="00702163" w:rsidRPr="00177E91" w:rsidRDefault="00702163" w:rsidP="00702163">
      <w:pPr>
        <w:ind w:left="284" w:hanging="284"/>
      </w:pPr>
      <w:r w:rsidRPr="00177E91">
        <w:t>3.</w:t>
      </w:r>
      <w:r w:rsidRPr="00177E91">
        <w:tab/>
      </w:r>
      <w:r w:rsidRPr="00177E91">
        <w:tab/>
        <w:t>Salarissen en toeslagen voor werknemers jonger dan 21 jaar</w:t>
      </w:r>
    </w:p>
    <w:p w14:paraId="0A0F3EA0" w14:textId="77777777" w:rsidR="00702163" w:rsidRPr="00177E91" w:rsidRDefault="00702163" w:rsidP="00702163">
      <w:pPr>
        <w:ind w:left="709"/>
      </w:pPr>
      <w:r w:rsidRPr="00177E91">
        <w:t>In principe gelden bij aanname dezelfde opleidin</w:t>
      </w:r>
      <w:r w:rsidR="004B235C" w:rsidRPr="00177E91">
        <w:t>g</w:t>
      </w:r>
      <w:r w:rsidRPr="00177E91">
        <w:t>s-,</w:t>
      </w:r>
      <w:r w:rsidR="00CD5419" w:rsidRPr="00177E91">
        <w:t xml:space="preserve"> </w:t>
      </w:r>
      <w:r w:rsidRPr="00177E91">
        <w:t xml:space="preserve">beoordelings- en selectiemaatstaven als die welke gehanteerd worden voor de functie- en salarislijst </w:t>
      </w:r>
      <w:r w:rsidR="00CD5419" w:rsidRPr="00177E91">
        <w:t>voor werknemers van 21 jaar en ouder</w:t>
      </w:r>
      <w:r w:rsidRPr="00177E91">
        <w:t>, met dien verstande dat het aanvangsbasis- resp. schemasalaris op een leeftijd van 18 jaar 60%</w:t>
      </w:r>
      <w:r w:rsidR="00CD5419" w:rsidRPr="00177E91">
        <w:t xml:space="preserve">, </w:t>
      </w:r>
      <w:r w:rsidRPr="00177E91">
        <w:t>van 18½ jaar 67½%, van 19 jaar 75%, van 19½ jaar 82½%, van 20 jaar 90% en van 20½ jaar 95%,</w:t>
      </w:r>
      <w:r w:rsidR="00CD5419" w:rsidRPr="00177E91">
        <w:t xml:space="preserve"> </w:t>
      </w:r>
      <w:r w:rsidRPr="00177E91">
        <w:t>zal bedragen van het basismaandsalaris dat toegekend zou worden, indien de betrokken werknemer 21 jaar of ouder zou zijn geweest.</w:t>
      </w:r>
    </w:p>
    <w:p w14:paraId="05E236E7" w14:textId="77777777" w:rsidR="00702163" w:rsidRPr="00177E91" w:rsidRDefault="00702163" w:rsidP="00702163"/>
    <w:p w14:paraId="5260E6ED" w14:textId="77777777" w:rsidR="000C57ED" w:rsidRPr="00177E91" w:rsidRDefault="00702163" w:rsidP="00702163">
      <w:r w:rsidRPr="00177E91">
        <w:t>4.</w:t>
      </w:r>
      <w:r w:rsidRPr="00177E91">
        <w:tab/>
      </w:r>
      <w:r w:rsidR="000C57ED" w:rsidRPr="00177E91">
        <w:t>Mentortoeslag</w:t>
      </w:r>
    </w:p>
    <w:p w14:paraId="6A87F5FA" w14:textId="77777777" w:rsidR="000C57ED" w:rsidRPr="00177E91" w:rsidRDefault="000C57ED" w:rsidP="00702163">
      <w:pPr>
        <w:ind w:left="709"/>
      </w:pPr>
      <w:r w:rsidRPr="00177E91">
        <w:t>Een mentor is een werknemer die incidenteel gedurende een bepaalde tijd een aantal mensen begeleidt.</w:t>
      </w:r>
    </w:p>
    <w:p w14:paraId="7CF45687" w14:textId="77777777" w:rsidR="000C57ED" w:rsidRPr="00177E91" w:rsidRDefault="000C57ED" w:rsidP="00702163">
      <w:pPr>
        <w:ind w:left="709"/>
      </w:pPr>
      <w:r w:rsidRPr="00177E91">
        <w:t xml:space="preserve">Gedurende de werkzaamheden als mentor ontvangt de werknemer een vergoeding van € </w:t>
      </w:r>
      <w:r w:rsidR="00245746" w:rsidRPr="00177E91">
        <w:t>9,</w:t>
      </w:r>
      <w:r w:rsidR="00306952" w:rsidRPr="00177E91">
        <w:t>59</w:t>
      </w:r>
      <w:r w:rsidRPr="00177E91">
        <w:t xml:space="preserve"> per dag (vanaf 1 </w:t>
      </w:r>
      <w:r w:rsidR="000243F8" w:rsidRPr="00177E91">
        <w:t>j</w:t>
      </w:r>
      <w:r w:rsidRPr="00177E91">
        <w:t>a</w:t>
      </w:r>
      <w:r w:rsidR="000243F8" w:rsidRPr="00177E91">
        <w:t>nua</w:t>
      </w:r>
      <w:r w:rsidRPr="00177E91">
        <w:t>ri 20</w:t>
      </w:r>
      <w:r w:rsidR="00245746" w:rsidRPr="00177E91">
        <w:t>1</w:t>
      </w:r>
      <w:r w:rsidR="00306952" w:rsidRPr="00177E91">
        <w:t>4</w:t>
      </w:r>
      <w:r w:rsidRPr="00177E91">
        <w:t>)</w:t>
      </w:r>
      <w:r w:rsidR="003B65D1" w:rsidRPr="00177E91">
        <w:t xml:space="preserve"> resp</w:t>
      </w:r>
      <w:r w:rsidRPr="00177E91">
        <w:t>.</w:t>
      </w:r>
      <w:r w:rsidR="003B65D1" w:rsidRPr="00177E91">
        <w:t xml:space="preserve"> € </w:t>
      </w:r>
      <w:r w:rsidR="00245746" w:rsidRPr="00177E91">
        <w:t>9,</w:t>
      </w:r>
      <w:r w:rsidR="00306952" w:rsidRPr="00177E91">
        <w:t>90</w:t>
      </w:r>
      <w:r w:rsidR="003B65D1" w:rsidRPr="00177E91">
        <w:t xml:space="preserve"> per dag (vanaf 1 januari 201</w:t>
      </w:r>
      <w:r w:rsidR="00306952" w:rsidRPr="00177E91">
        <w:t>5</w:t>
      </w:r>
      <w:r w:rsidR="003B65D1" w:rsidRPr="00177E91">
        <w:t>).</w:t>
      </w:r>
    </w:p>
    <w:p w14:paraId="44A869A9" w14:textId="77777777" w:rsidR="000C57ED" w:rsidRPr="00177E91" w:rsidRDefault="000C57ED">
      <w:pPr>
        <w:ind w:left="360"/>
      </w:pPr>
    </w:p>
    <w:p w14:paraId="0BEA5289" w14:textId="77777777" w:rsidR="000C57ED" w:rsidRPr="00177E91" w:rsidRDefault="000C57ED" w:rsidP="00702163">
      <w:pPr>
        <w:ind w:left="709"/>
      </w:pPr>
      <w:r w:rsidRPr="00177E91">
        <w:t>Het voorgaande heeft geen betrekking op werknemers voor wie werkzaamheden als mentor tot hun functie behoren (bijvoorbeeld afdelingschefs).</w:t>
      </w:r>
    </w:p>
    <w:p w14:paraId="376D18F4" w14:textId="77777777" w:rsidR="000C57ED" w:rsidRPr="00177E91" w:rsidRDefault="000C57ED">
      <w:pPr>
        <w:ind w:left="360"/>
      </w:pPr>
    </w:p>
    <w:p w14:paraId="6F63118B" w14:textId="77777777" w:rsidR="004551BF" w:rsidRPr="00177E91" w:rsidRDefault="004551BF">
      <w:pPr>
        <w:ind w:left="360"/>
      </w:pPr>
    </w:p>
    <w:p w14:paraId="46A4F795" w14:textId="77777777" w:rsidR="000C57ED" w:rsidRPr="00177E91" w:rsidRDefault="000C57ED">
      <w:pPr>
        <w:pStyle w:val="Kop3"/>
      </w:pPr>
      <w:bookmarkStart w:id="68" w:name="_Toc449019590"/>
      <w:r w:rsidRPr="00177E91">
        <w:t>Artikel B9:</w:t>
      </w:r>
      <w:r w:rsidRPr="00177E91">
        <w:tab/>
        <w:t>Betaling voor overwerk en arbeid op feestdagen</w:t>
      </w:r>
      <w:bookmarkEnd w:id="68"/>
    </w:p>
    <w:p w14:paraId="41BAF329" w14:textId="77777777" w:rsidR="000C57ED" w:rsidRPr="00177E91" w:rsidRDefault="000C57ED"/>
    <w:p w14:paraId="3C0F322E" w14:textId="77777777" w:rsidR="000C57ED" w:rsidRPr="00177E91" w:rsidRDefault="000C57ED">
      <w:pPr>
        <w:numPr>
          <w:ilvl w:val="0"/>
          <w:numId w:val="29"/>
        </w:numPr>
      </w:pPr>
      <w:r w:rsidRPr="00177E91">
        <w:t>Percentages</w:t>
      </w:r>
    </w:p>
    <w:p w14:paraId="2E04D0B9" w14:textId="77777777" w:rsidR="000C57ED" w:rsidRPr="00177E91" w:rsidRDefault="000C57ED">
      <w:pPr>
        <w:ind w:left="360"/>
      </w:pPr>
      <w:r w:rsidRPr="00177E91">
        <w:t>De te betalen extra uren en overuren worden in verband met de kalendermaandsalarissen en ten behoeve van een vereenvoudigde, zoveel mogelijk uniforme, administratieve verwerking noodzakelijkerwijs uitgedrukt in een percentage van het basismaandsalaris.</w:t>
      </w:r>
    </w:p>
    <w:p w14:paraId="09C82406" w14:textId="77777777" w:rsidR="00EE4BA2" w:rsidRDefault="00EE4BA2">
      <w:r>
        <w:br w:type="page"/>
      </w:r>
    </w:p>
    <w:p w14:paraId="5E1AB359" w14:textId="77777777" w:rsidR="000C57ED" w:rsidRPr="00177E91" w:rsidRDefault="000C57ED">
      <w:pPr>
        <w:numPr>
          <w:ilvl w:val="0"/>
          <w:numId w:val="29"/>
        </w:numPr>
      </w:pPr>
      <w:r w:rsidRPr="00177E91">
        <w:t>Overuren en normale uren</w:t>
      </w:r>
    </w:p>
    <w:p w14:paraId="415F4DE0" w14:textId="77777777" w:rsidR="000C57ED" w:rsidRPr="00177E91" w:rsidRDefault="000C57ED">
      <w:pPr>
        <w:ind w:left="4608" w:firstLine="348"/>
      </w:pPr>
      <w:r w:rsidRPr="00177E91">
        <w:t>% van het basismaandsalaris</w:t>
      </w:r>
    </w:p>
    <w:p w14:paraId="003B5D7A" w14:textId="77777777" w:rsidR="000C57ED" w:rsidRPr="00177E91" w:rsidRDefault="000C57ED">
      <w:pPr>
        <w:ind w:left="360"/>
      </w:pPr>
    </w:p>
    <w:p w14:paraId="007DAF4C" w14:textId="77777777" w:rsidR="000C57ED" w:rsidRPr="00177E91" w:rsidRDefault="000C57ED" w:rsidP="000C57ED">
      <w:pPr>
        <w:numPr>
          <w:ilvl w:val="0"/>
          <w:numId w:val="30"/>
        </w:numPr>
        <w:tabs>
          <w:tab w:val="clear" w:pos="360"/>
          <w:tab w:val="num" w:pos="720"/>
        </w:tabs>
        <w:ind w:left="720"/>
      </w:pPr>
      <w:r w:rsidRPr="00177E91">
        <w:t>Normale uren</w:t>
      </w:r>
      <w:r w:rsidRPr="00177E91">
        <w:tab/>
      </w:r>
      <w:r w:rsidRPr="00177E91">
        <w:tab/>
      </w:r>
      <w:r w:rsidRPr="00177E91">
        <w:tab/>
      </w:r>
      <w:r w:rsidRPr="00177E91">
        <w:tab/>
      </w:r>
      <w:r w:rsidRPr="00177E91">
        <w:tab/>
        <w:t>0,55% per uur</w:t>
      </w:r>
    </w:p>
    <w:p w14:paraId="70BA9CE6" w14:textId="77777777" w:rsidR="000C57ED" w:rsidRPr="00177E91" w:rsidRDefault="000C57ED">
      <w:pPr>
        <w:ind w:left="360"/>
      </w:pPr>
    </w:p>
    <w:p w14:paraId="422204CD" w14:textId="77777777" w:rsidR="000C57ED" w:rsidRPr="00177E91" w:rsidRDefault="000C57ED" w:rsidP="000C57ED">
      <w:pPr>
        <w:numPr>
          <w:ilvl w:val="0"/>
          <w:numId w:val="30"/>
        </w:numPr>
        <w:tabs>
          <w:tab w:val="clear" w:pos="360"/>
          <w:tab w:val="num" w:pos="720"/>
        </w:tabs>
        <w:ind w:left="720"/>
      </w:pPr>
      <w:r w:rsidRPr="00177E91">
        <w:t>Overuren (in procenten van het basismaandsalaris):</w:t>
      </w:r>
    </w:p>
    <w:p w14:paraId="2E1EF23B" w14:textId="77777777" w:rsidR="000C57ED" w:rsidRPr="00177E91" w:rsidRDefault="000C57ED"/>
    <w:tbl>
      <w:tblPr>
        <w:tblW w:w="8505" w:type="dxa"/>
        <w:tblInd w:w="779" w:type="dxa"/>
        <w:tblLayout w:type="fixed"/>
        <w:tblCellMar>
          <w:left w:w="70" w:type="dxa"/>
          <w:right w:w="70" w:type="dxa"/>
        </w:tblCellMar>
        <w:tblLook w:val="00A0" w:firstRow="1" w:lastRow="0" w:firstColumn="1" w:lastColumn="0" w:noHBand="0" w:noVBand="0"/>
      </w:tblPr>
      <w:tblGrid>
        <w:gridCol w:w="1418"/>
        <w:gridCol w:w="1012"/>
        <w:gridCol w:w="1012"/>
        <w:gridCol w:w="1013"/>
        <w:gridCol w:w="1012"/>
        <w:gridCol w:w="1013"/>
        <w:gridCol w:w="1012"/>
        <w:gridCol w:w="1013"/>
      </w:tblGrid>
      <w:tr w:rsidR="000C57ED" w:rsidRPr="00177E91" w14:paraId="616E9A7B" w14:textId="77777777">
        <w:tc>
          <w:tcPr>
            <w:tcW w:w="1418" w:type="dxa"/>
            <w:tcBorders>
              <w:top w:val="single" w:sz="4" w:space="0" w:color="auto"/>
              <w:left w:val="single" w:sz="4" w:space="0" w:color="auto"/>
              <w:bottom w:val="single" w:sz="4" w:space="0" w:color="auto"/>
              <w:right w:val="single" w:sz="4" w:space="0" w:color="auto"/>
            </w:tcBorders>
            <w:vAlign w:val="center"/>
          </w:tcPr>
          <w:p w14:paraId="743F9F64" w14:textId="77777777" w:rsidR="000C57ED" w:rsidRPr="00177E91" w:rsidRDefault="000C57ED">
            <w:pPr>
              <w:spacing w:before="120" w:after="120"/>
              <w:rPr>
                <w:b/>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14:paraId="47D2B6FD" w14:textId="77777777" w:rsidR="000C57ED" w:rsidRPr="00177E91" w:rsidRDefault="000C57ED">
            <w:pPr>
              <w:pStyle w:val="Kop4"/>
              <w:rPr>
                <w:sz w:val="18"/>
                <w:szCs w:val="18"/>
              </w:rPr>
            </w:pPr>
            <w:r w:rsidRPr="00177E91">
              <w:rPr>
                <w:sz w:val="18"/>
                <w:szCs w:val="18"/>
              </w:rPr>
              <w:t>M</w:t>
            </w:r>
          </w:p>
        </w:tc>
        <w:tc>
          <w:tcPr>
            <w:tcW w:w="1012" w:type="dxa"/>
            <w:tcBorders>
              <w:top w:val="single" w:sz="4" w:space="0" w:color="auto"/>
              <w:left w:val="single" w:sz="4" w:space="0" w:color="auto"/>
              <w:bottom w:val="single" w:sz="4" w:space="0" w:color="auto"/>
              <w:right w:val="single" w:sz="4" w:space="0" w:color="auto"/>
            </w:tcBorders>
            <w:vAlign w:val="center"/>
          </w:tcPr>
          <w:p w14:paraId="79C2E4E5" w14:textId="77777777" w:rsidR="000C57ED" w:rsidRPr="00177E91" w:rsidRDefault="000C57ED">
            <w:pPr>
              <w:spacing w:before="120" w:after="120"/>
              <w:rPr>
                <w:b/>
                <w:sz w:val="18"/>
                <w:szCs w:val="18"/>
              </w:rPr>
            </w:pPr>
            <w:r w:rsidRPr="00177E91">
              <w:rPr>
                <w:b/>
                <w:sz w:val="18"/>
                <w:szCs w:val="18"/>
              </w:rPr>
              <w:t>D</w:t>
            </w:r>
          </w:p>
        </w:tc>
        <w:tc>
          <w:tcPr>
            <w:tcW w:w="1013" w:type="dxa"/>
            <w:tcBorders>
              <w:top w:val="single" w:sz="4" w:space="0" w:color="auto"/>
              <w:left w:val="single" w:sz="4" w:space="0" w:color="auto"/>
              <w:bottom w:val="single" w:sz="4" w:space="0" w:color="auto"/>
              <w:right w:val="single" w:sz="4" w:space="0" w:color="auto"/>
            </w:tcBorders>
            <w:vAlign w:val="center"/>
          </w:tcPr>
          <w:p w14:paraId="44D40EFD" w14:textId="77777777" w:rsidR="000C57ED" w:rsidRPr="00177E91" w:rsidRDefault="000C57ED">
            <w:pPr>
              <w:spacing w:before="120" w:after="120"/>
              <w:rPr>
                <w:b/>
                <w:sz w:val="18"/>
                <w:szCs w:val="18"/>
              </w:rPr>
            </w:pPr>
            <w:r w:rsidRPr="00177E91">
              <w:rPr>
                <w:b/>
                <w:sz w:val="18"/>
                <w:szCs w:val="18"/>
              </w:rPr>
              <w:t>W</w:t>
            </w:r>
          </w:p>
        </w:tc>
        <w:tc>
          <w:tcPr>
            <w:tcW w:w="1012" w:type="dxa"/>
            <w:tcBorders>
              <w:top w:val="single" w:sz="4" w:space="0" w:color="auto"/>
              <w:left w:val="single" w:sz="4" w:space="0" w:color="auto"/>
              <w:bottom w:val="single" w:sz="4" w:space="0" w:color="auto"/>
              <w:right w:val="single" w:sz="4" w:space="0" w:color="auto"/>
            </w:tcBorders>
            <w:vAlign w:val="center"/>
          </w:tcPr>
          <w:p w14:paraId="164FEC09" w14:textId="77777777" w:rsidR="000C57ED" w:rsidRPr="00177E91" w:rsidRDefault="000C57ED">
            <w:pPr>
              <w:spacing w:before="120" w:after="120"/>
              <w:rPr>
                <w:b/>
                <w:sz w:val="18"/>
                <w:szCs w:val="18"/>
              </w:rPr>
            </w:pPr>
            <w:r w:rsidRPr="00177E91">
              <w:rPr>
                <w:b/>
                <w:sz w:val="18"/>
                <w:szCs w:val="18"/>
              </w:rPr>
              <w:t>D</w:t>
            </w:r>
          </w:p>
        </w:tc>
        <w:tc>
          <w:tcPr>
            <w:tcW w:w="1013" w:type="dxa"/>
            <w:tcBorders>
              <w:top w:val="single" w:sz="4" w:space="0" w:color="auto"/>
              <w:left w:val="single" w:sz="4" w:space="0" w:color="auto"/>
              <w:bottom w:val="single" w:sz="4" w:space="0" w:color="auto"/>
              <w:right w:val="single" w:sz="4" w:space="0" w:color="auto"/>
            </w:tcBorders>
            <w:vAlign w:val="center"/>
          </w:tcPr>
          <w:p w14:paraId="131ECCDF" w14:textId="77777777" w:rsidR="000C57ED" w:rsidRPr="00177E91" w:rsidRDefault="000C57ED">
            <w:pPr>
              <w:spacing w:before="120" w:after="120"/>
              <w:rPr>
                <w:b/>
                <w:sz w:val="18"/>
                <w:szCs w:val="18"/>
              </w:rPr>
            </w:pPr>
            <w:r w:rsidRPr="00177E91">
              <w:rPr>
                <w:b/>
                <w:sz w:val="18"/>
                <w:szCs w:val="18"/>
              </w:rPr>
              <w:t>V</w:t>
            </w:r>
          </w:p>
        </w:tc>
        <w:tc>
          <w:tcPr>
            <w:tcW w:w="1012" w:type="dxa"/>
            <w:tcBorders>
              <w:top w:val="single" w:sz="4" w:space="0" w:color="auto"/>
              <w:left w:val="single" w:sz="4" w:space="0" w:color="auto"/>
              <w:bottom w:val="single" w:sz="4" w:space="0" w:color="auto"/>
              <w:right w:val="single" w:sz="4" w:space="0" w:color="auto"/>
            </w:tcBorders>
            <w:vAlign w:val="center"/>
          </w:tcPr>
          <w:p w14:paraId="1FA631F3" w14:textId="77777777" w:rsidR="000C57ED" w:rsidRPr="00177E91" w:rsidRDefault="000C57ED">
            <w:pPr>
              <w:spacing w:before="120" w:after="120"/>
              <w:rPr>
                <w:b/>
                <w:sz w:val="18"/>
                <w:szCs w:val="18"/>
              </w:rPr>
            </w:pPr>
            <w:r w:rsidRPr="00177E91">
              <w:rPr>
                <w:b/>
                <w:sz w:val="18"/>
                <w:szCs w:val="18"/>
              </w:rPr>
              <w:t>Z</w:t>
            </w:r>
          </w:p>
        </w:tc>
        <w:tc>
          <w:tcPr>
            <w:tcW w:w="1013" w:type="dxa"/>
            <w:tcBorders>
              <w:top w:val="single" w:sz="4" w:space="0" w:color="auto"/>
              <w:left w:val="single" w:sz="4" w:space="0" w:color="auto"/>
              <w:bottom w:val="single" w:sz="4" w:space="0" w:color="auto"/>
              <w:right w:val="single" w:sz="4" w:space="0" w:color="auto"/>
            </w:tcBorders>
            <w:vAlign w:val="center"/>
          </w:tcPr>
          <w:p w14:paraId="45D6EDD3" w14:textId="77777777" w:rsidR="000C57ED" w:rsidRPr="00177E91" w:rsidRDefault="000C57ED">
            <w:pPr>
              <w:spacing w:before="120" w:after="120"/>
              <w:rPr>
                <w:b/>
                <w:sz w:val="18"/>
                <w:szCs w:val="18"/>
              </w:rPr>
            </w:pPr>
            <w:r w:rsidRPr="00177E91">
              <w:rPr>
                <w:b/>
                <w:sz w:val="18"/>
                <w:szCs w:val="18"/>
              </w:rPr>
              <w:t>Z</w:t>
            </w:r>
          </w:p>
        </w:tc>
      </w:tr>
      <w:tr w:rsidR="000C57ED" w:rsidRPr="00177E91" w14:paraId="4F2BE3A6" w14:textId="77777777">
        <w:tc>
          <w:tcPr>
            <w:tcW w:w="1418" w:type="dxa"/>
            <w:tcBorders>
              <w:top w:val="single" w:sz="4" w:space="0" w:color="auto"/>
              <w:left w:val="single" w:sz="4" w:space="0" w:color="auto"/>
              <w:bottom w:val="single" w:sz="4" w:space="0" w:color="auto"/>
              <w:right w:val="single" w:sz="4" w:space="0" w:color="auto"/>
            </w:tcBorders>
            <w:vAlign w:val="center"/>
          </w:tcPr>
          <w:p w14:paraId="6B2950ED" w14:textId="77777777" w:rsidR="000C57ED" w:rsidRPr="00177E91" w:rsidRDefault="000C57ED" w:rsidP="00940DA5">
            <w:pPr>
              <w:spacing w:before="120" w:after="120"/>
              <w:rPr>
                <w:sz w:val="18"/>
                <w:szCs w:val="18"/>
              </w:rPr>
            </w:pPr>
            <w:r w:rsidRPr="00177E91">
              <w:rPr>
                <w:sz w:val="18"/>
                <w:szCs w:val="18"/>
              </w:rPr>
              <w:t>00.00-01.00</w:t>
            </w:r>
          </w:p>
        </w:tc>
        <w:tc>
          <w:tcPr>
            <w:tcW w:w="1012" w:type="dxa"/>
            <w:tcBorders>
              <w:top w:val="single" w:sz="4" w:space="0" w:color="auto"/>
              <w:left w:val="single" w:sz="4" w:space="0" w:color="auto"/>
              <w:bottom w:val="single" w:sz="4" w:space="0" w:color="auto"/>
              <w:right w:val="single" w:sz="4" w:space="0" w:color="auto"/>
            </w:tcBorders>
            <w:vAlign w:val="center"/>
          </w:tcPr>
          <w:p w14:paraId="2B1271AF"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7DA01B77"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024A9CB8"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36AF552"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952004A"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9E1FBE1"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0D88AB9A"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32ECF67D" w14:textId="77777777">
        <w:tc>
          <w:tcPr>
            <w:tcW w:w="1418" w:type="dxa"/>
            <w:tcBorders>
              <w:top w:val="single" w:sz="4" w:space="0" w:color="auto"/>
              <w:left w:val="single" w:sz="4" w:space="0" w:color="auto"/>
              <w:bottom w:val="single" w:sz="4" w:space="0" w:color="auto"/>
              <w:right w:val="single" w:sz="4" w:space="0" w:color="auto"/>
            </w:tcBorders>
            <w:vAlign w:val="center"/>
          </w:tcPr>
          <w:p w14:paraId="61C933B1" w14:textId="77777777" w:rsidR="000C57ED" w:rsidRPr="00177E91" w:rsidRDefault="000C57ED" w:rsidP="00940DA5">
            <w:pPr>
              <w:spacing w:before="120" w:after="120"/>
              <w:rPr>
                <w:sz w:val="18"/>
                <w:szCs w:val="18"/>
              </w:rPr>
            </w:pPr>
            <w:r w:rsidRPr="00177E91">
              <w:rPr>
                <w:sz w:val="18"/>
                <w:szCs w:val="18"/>
              </w:rPr>
              <w:t>01.00-02.00</w:t>
            </w:r>
          </w:p>
        </w:tc>
        <w:tc>
          <w:tcPr>
            <w:tcW w:w="1012" w:type="dxa"/>
            <w:tcBorders>
              <w:top w:val="single" w:sz="4" w:space="0" w:color="auto"/>
              <w:left w:val="single" w:sz="4" w:space="0" w:color="auto"/>
              <w:bottom w:val="single" w:sz="4" w:space="0" w:color="auto"/>
              <w:right w:val="single" w:sz="4" w:space="0" w:color="auto"/>
            </w:tcBorders>
            <w:vAlign w:val="center"/>
          </w:tcPr>
          <w:p w14:paraId="7ED0E5B6"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2F098435"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B21C04B"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8DACB51"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CB6ECF7"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0ADBA64"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73D44F23"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6F2F954A" w14:textId="77777777">
        <w:tc>
          <w:tcPr>
            <w:tcW w:w="1418" w:type="dxa"/>
            <w:tcBorders>
              <w:top w:val="single" w:sz="4" w:space="0" w:color="auto"/>
              <w:left w:val="single" w:sz="4" w:space="0" w:color="auto"/>
              <w:bottom w:val="single" w:sz="4" w:space="0" w:color="auto"/>
              <w:right w:val="single" w:sz="4" w:space="0" w:color="auto"/>
            </w:tcBorders>
            <w:vAlign w:val="center"/>
          </w:tcPr>
          <w:p w14:paraId="47B8EE27" w14:textId="77777777" w:rsidR="000C57ED" w:rsidRPr="00177E91" w:rsidRDefault="000C57ED" w:rsidP="00940DA5">
            <w:pPr>
              <w:spacing w:before="120" w:after="120"/>
              <w:rPr>
                <w:sz w:val="18"/>
                <w:szCs w:val="18"/>
              </w:rPr>
            </w:pPr>
            <w:r w:rsidRPr="00177E91">
              <w:rPr>
                <w:sz w:val="18"/>
                <w:szCs w:val="18"/>
              </w:rPr>
              <w:t>02.00-03.00</w:t>
            </w:r>
          </w:p>
        </w:tc>
        <w:tc>
          <w:tcPr>
            <w:tcW w:w="1012" w:type="dxa"/>
            <w:tcBorders>
              <w:top w:val="single" w:sz="4" w:space="0" w:color="auto"/>
              <w:left w:val="single" w:sz="4" w:space="0" w:color="auto"/>
              <w:bottom w:val="single" w:sz="4" w:space="0" w:color="auto"/>
              <w:right w:val="single" w:sz="4" w:space="0" w:color="auto"/>
            </w:tcBorders>
            <w:vAlign w:val="center"/>
          </w:tcPr>
          <w:p w14:paraId="1C9538B8"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23ADA990"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84EAE1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D7870DB"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08E619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143BEFF"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3F02F2F6"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67AA30F6" w14:textId="77777777">
        <w:tc>
          <w:tcPr>
            <w:tcW w:w="1418" w:type="dxa"/>
            <w:tcBorders>
              <w:top w:val="single" w:sz="4" w:space="0" w:color="auto"/>
              <w:left w:val="single" w:sz="4" w:space="0" w:color="auto"/>
              <w:bottom w:val="single" w:sz="4" w:space="0" w:color="auto"/>
              <w:right w:val="single" w:sz="4" w:space="0" w:color="auto"/>
            </w:tcBorders>
            <w:vAlign w:val="center"/>
          </w:tcPr>
          <w:p w14:paraId="0F7F347E" w14:textId="77777777" w:rsidR="000C57ED" w:rsidRPr="00177E91" w:rsidRDefault="000C57ED" w:rsidP="00940DA5">
            <w:pPr>
              <w:spacing w:before="120" w:after="120"/>
              <w:rPr>
                <w:sz w:val="18"/>
                <w:szCs w:val="18"/>
              </w:rPr>
            </w:pPr>
            <w:r w:rsidRPr="00177E91">
              <w:rPr>
                <w:sz w:val="18"/>
                <w:szCs w:val="18"/>
              </w:rPr>
              <w:t>03.00-04.00</w:t>
            </w:r>
          </w:p>
        </w:tc>
        <w:tc>
          <w:tcPr>
            <w:tcW w:w="1012" w:type="dxa"/>
            <w:tcBorders>
              <w:top w:val="single" w:sz="4" w:space="0" w:color="auto"/>
              <w:left w:val="single" w:sz="4" w:space="0" w:color="auto"/>
              <w:bottom w:val="single" w:sz="4" w:space="0" w:color="auto"/>
              <w:right w:val="single" w:sz="4" w:space="0" w:color="auto"/>
            </w:tcBorders>
            <w:vAlign w:val="center"/>
          </w:tcPr>
          <w:p w14:paraId="1E0D7BF3"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0658D945"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993E43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9A5E126"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BBB553B"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CC19DE2"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5AD2E50E"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72DA921E" w14:textId="77777777" w:rsidTr="00940DA5">
        <w:trPr>
          <w:trHeight w:val="424"/>
        </w:trPr>
        <w:tc>
          <w:tcPr>
            <w:tcW w:w="1418" w:type="dxa"/>
            <w:tcBorders>
              <w:top w:val="single" w:sz="4" w:space="0" w:color="auto"/>
              <w:left w:val="single" w:sz="4" w:space="0" w:color="auto"/>
              <w:bottom w:val="single" w:sz="4" w:space="0" w:color="auto"/>
              <w:right w:val="single" w:sz="4" w:space="0" w:color="auto"/>
            </w:tcBorders>
            <w:vAlign w:val="center"/>
          </w:tcPr>
          <w:p w14:paraId="07253645" w14:textId="77777777" w:rsidR="000C57ED" w:rsidRPr="00177E91" w:rsidRDefault="000C57ED" w:rsidP="00940DA5">
            <w:pPr>
              <w:spacing w:before="120" w:after="120"/>
              <w:rPr>
                <w:sz w:val="18"/>
                <w:szCs w:val="18"/>
              </w:rPr>
            </w:pPr>
            <w:r w:rsidRPr="00177E91">
              <w:rPr>
                <w:sz w:val="18"/>
                <w:szCs w:val="18"/>
              </w:rPr>
              <w:t>04.00-05.00</w:t>
            </w:r>
          </w:p>
        </w:tc>
        <w:tc>
          <w:tcPr>
            <w:tcW w:w="1012" w:type="dxa"/>
            <w:tcBorders>
              <w:top w:val="single" w:sz="4" w:space="0" w:color="auto"/>
              <w:left w:val="single" w:sz="4" w:space="0" w:color="auto"/>
              <w:bottom w:val="single" w:sz="4" w:space="0" w:color="auto"/>
              <w:right w:val="single" w:sz="4" w:space="0" w:color="auto"/>
            </w:tcBorders>
            <w:vAlign w:val="center"/>
          </w:tcPr>
          <w:p w14:paraId="399FB3EF"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3EC69A83"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422606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5D8BD23"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6DCB54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C22CB78"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6DE4854B"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35DDB2A7" w14:textId="77777777">
        <w:tc>
          <w:tcPr>
            <w:tcW w:w="1418" w:type="dxa"/>
            <w:tcBorders>
              <w:top w:val="single" w:sz="4" w:space="0" w:color="auto"/>
              <w:left w:val="single" w:sz="4" w:space="0" w:color="auto"/>
              <w:bottom w:val="single" w:sz="4" w:space="0" w:color="auto"/>
              <w:right w:val="single" w:sz="4" w:space="0" w:color="auto"/>
            </w:tcBorders>
            <w:vAlign w:val="center"/>
          </w:tcPr>
          <w:p w14:paraId="46247D1D" w14:textId="77777777" w:rsidR="000C57ED" w:rsidRPr="00177E91" w:rsidRDefault="000C57ED" w:rsidP="00940DA5">
            <w:pPr>
              <w:spacing w:before="120" w:after="120"/>
              <w:rPr>
                <w:sz w:val="18"/>
                <w:szCs w:val="18"/>
              </w:rPr>
            </w:pPr>
            <w:r w:rsidRPr="00177E91">
              <w:rPr>
                <w:sz w:val="18"/>
                <w:szCs w:val="18"/>
              </w:rPr>
              <w:t>05.00-06.00</w:t>
            </w:r>
          </w:p>
        </w:tc>
        <w:tc>
          <w:tcPr>
            <w:tcW w:w="1012" w:type="dxa"/>
            <w:tcBorders>
              <w:top w:val="single" w:sz="4" w:space="0" w:color="auto"/>
              <w:left w:val="single" w:sz="4" w:space="0" w:color="auto"/>
              <w:bottom w:val="single" w:sz="4" w:space="0" w:color="auto"/>
              <w:right w:val="single" w:sz="4" w:space="0" w:color="auto"/>
            </w:tcBorders>
            <w:vAlign w:val="center"/>
          </w:tcPr>
          <w:p w14:paraId="00E090E3" w14:textId="77777777" w:rsidR="000C57ED" w:rsidRPr="00177E91" w:rsidRDefault="000C57ED" w:rsidP="00940DA5">
            <w:pPr>
              <w:spacing w:before="120" w:after="120"/>
              <w:rPr>
                <w:sz w:val="18"/>
                <w:szCs w:val="18"/>
              </w:rPr>
            </w:pPr>
            <w:r w:rsidRPr="00177E91">
              <w:rPr>
                <w:sz w:val="18"/>
                <w:szCs w:val="18"/>
              </w:rPr>
              <w:t>1,20 %</w:t>
            </w:r>
          </w:p>
        </w:tc>
        <w:tc>
          <w:tcPr>
            <w:tcW w:w="1012" w:type="dxa"/>
            <w:tcBorders>
              <w:top w:val="single" w:sz="4" w:space="0" w:color="auto"/>
              <w:left w:val="single" w:sz="4" w:space="0" w:color="auto"/>
              <w:bottom w:val="single" w:sz="4" w:space="0" w:color="auto"/>
              <w:right w:val="single" w:sz="4" w:space="0" w:color="auto"/>
            </w:tcBorders>
            <w:vAlign w:val="center"/>
          </w:tcPr>
          <w:p w14:paraId="422315A7"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702828E"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657738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3F8CCA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ACEFF3F"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22230E06"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6838CCB9" w14:textId="77777777">
        <w:tc>
          <w:tcPr>
            <w:tcW w:w="1418" w:type="dxa"/>
            <w:tcBorders>
              <w:top w:val="single" w:sz="4" w:space="0" w:color="auto"/>
              <w:left w:val="single" w:sz="4" w:space="0" w:color="auto"/>
              <w:bottom w:val="single" w:sz="4" w:space="0" w:color="auto"/>
              <w:right w:val="single" w:sz="4" w:space="0" w:color="auto"/>
            </w:tcBorders>
            <w:vAlign w:val="center"/>
          </w:tcPr>
          <w:p w14:paraId="151B8C88" w14:textId="77777777" w:rsidR="000C57ED" w:rsidRPr="00177E91" w:rsidRDefault="000C57ED" w:rsidP="00940DA5">
            <w:pPr>
              <w:spacing w:before="120" w:after="120"/>
              <w:rPr>
                <w:sz w:val="18"/>
                <w:szCs w:val="18"/>
              </w:rPr>
            </w:pPr>
            <w:r w:rsidRPr="00177E91">
              <w:rPr>
                <w:sz w:val="18"/>
                <w:szCs w:val="18"/>
              </w:rPr>
              <w:t>06.00-07.00</w:t>
            </w:r>
          </w:p>
        </w:tc>
        <w:tc>
          <w:tcPr>
            <w:tcW w:w="1012" w:type="dxa"/>
            <w:tcBorders>
              <w:top w:val="single" w:sz="4" w:space="0" w:color="auto"/>
              <w:left w:val="single" w:sz="4" w:space="0" w:color="auto"/>
              <w:bottom w:val="single" w:sz="4" w:space="0" w:color="auto"/>
              <w:right w:val="single" w:sz="4" w:space="0" w:color="auto"/>
            </w:tcBorders>
            <w:vAlign w:val="center"/>
          </w:tcPr>
          <w:p w14:paraId="5CEB0B68"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02171F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E1EF59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4C167CB"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AB7B5D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4C7731D"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1297E4FF"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11866473" w14:textId="77777777">
        <w:tc>
          <w:tcPr>
            <w:tcW w:w="1418" w:type="dxa"/>
            <w:tcBorders>
              <w:top w:val="single" w:sz="4" w:space="0" w:color="auto"/>
              <w:left w:val="single" w:sz="4" w:space="0" w:color="auto"/>
              <w:bottom w:val="single" w:sz="4" w:space="0" w:color="auto"/>
              <w:right w:val="single" w:sz="4" w:space="0" w:color="auto"/>
            </w:tcBorders>
            <w:vAlign w:val="center"/>
          </w:tcPr>
          <w:p w14:paraId="6612B6FD" w14:textId="77777777" w:rsidR="000C57ED" w:rsidRPr="00177E91" w:rsidRDefault="000C57ED" w:rsidP="00940DA5">
            <w:pPr>
              <w:spacing w:before="120" w:after="120"/>
              <w:rPr>
                <w:sz w:val="18"/>
                <w:szCs w:val="18"/>
              </w:rPr>
            </w:pPr>
            <w:r w:rsidRPr="00177E91">
              <w:rPr>
                <w:sz w:val="18"/>
                <w:szCs w:val="18"/>
              </w:rPr>
              <w:t>07.00-08.00</w:t>
            </w:r>
          </w:p>
        </w:tc>
        <w:tc>
          <w:tcPr>
            <w:tcW w:w="1012" w:type="dxa"/>
            <w:tcBorders>
              <w:top w:val="single" w:sz="4" w:space="0" w:color="auto"/>
              <w:left w:val="single" w:sz="4" w:space="0" w:color="auto"/>
              <w:bottom w:val="single" w:sz="4" w:space="0" w:color="auto"/>
              <w:right w:val="single" w:sz="4" w:space="0" w:color="auto"/>
            </w:tcBorders>
            <w:vAlign w:val="center"/>
          </w:tcPr>
          <w:p w14:paraId="7702E352"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4D7B1B5"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21C93C68"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01F187B"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03FAF117"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CFFC0FE"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0A9BAE9D"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256D3576" w14:textId="77777777">
        <w:tc>
          <w:tcPr>
            <w:tcW w:w="1418" w:type="dxa"/>
            <w:tcBorders>
              <w:top w:val="single" w:sz="4" w:space="0" w:color="auto"/>
              <w:left w:val="single" w:sz="4" w:space="0" w:color="auto"/>
              <w:bottom w:val="single" w:sz="4" w:space="0" w:color="auto"/>
              <w:right w:val="single" w:sz="4" w:space="0" w:color="auto"/>
            </w:tcBorders>
            <w:vAlign w:val="center"/>
          </w:tcPr>
          <w:p w14:paraId="6BC85815" w14:textId="77777777" w:rsidR="000C57ED" w:rsidRPr="00177E91" w:rsidRDefault="000C57ED" w:rsidP="00940DA5">
            <w:pPr>
              <w:spacing w:before="120" w:after="120"/>
              <w:rPr>
                <w:sz w:val="18"/>
                <w:szCs w:val="18"/>
              </w:rPr>
            </w:pPr>
            <w:r w:rsidRPr="00177E91">
              <w:rPr>
                <w:sz w:val="18"/>
                <w:szCs w:val="18"/>
              </w:rPr>
              <w:t>08.00-09.00</w:t>
            </w:r>
          </w:p>
        </w:tc>
        <w:tc>
          <w:tcPr>
            <w:tcW w:w="1012" w:type="dxa"/>
            <w:tcBorders>
              <w:top w:val="single" w:sz="4" w:space="0" w:color="auto"/>
              <w:left w:val="single" w:sz="4" w:space="0" w:color="auto"/>
              <w:bottom w:val="single" w:sz="4" w:space="0" w:color="auto"/>
              <w:right w:val="single" w:sz="4" w:space="0" w:color="auto"/>
            </w:tcBorders>
            <w:vAlign w:val="center"/>
          </w:tcPr>
          <w:p w14:paraId="7FE8025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2AE5584"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5136C5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52F1E39"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BA71D23"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515BCE7"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3DFCC70E"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5D2407D3" w14:textId="77777777">
        <w:tc>
          <w:tcPr>
            <w:tcW w:w="1418" w:type="dxa"/>
            <w:tcBorders>
              <w:top w:val="single" w:sz="4" w:space="0" w:color="auto"/>
              <w:left w:val="single" w:sz="4" w:space="0" w:color="auto"/>
              <w:bottom w:val="single" w:sz="4" w:space="0" w:color="auto"/>
              <w:right w:val="single" w:sz="4" w:space="0" w:color="auto"/>
            </w:tcBorders>
            <w:vAlign w:val="center"/>
          </w:tcPr>
          <w:p w14:paraId="69A8AD62" w14:textId="77777777" w:rsidR="000C57ED" w:rsidRPr="00177E91" w:rsidRDefault="000C57ED" w:rsidP="00940DA5">
            <w:pPr>
              <w:spacing w:before="120" w:after="120"/>
              <w:rPr>
                <w:sz w:val="18"/>
                <w:szCs w:val="18"/>
              </w:rPr>
            </w:pPr>
            <w:r w:rsidRPr="00177E91">
              <w:rPr>
                <w:sz w:val="18"/>
                <w:szCs w:val="18"/>
              </w:rPr>
              <w:t>09.00-10.00</w:t>
            </w:r>
          </w:p>
        </w:tc>
        <w:tc>
          <w:tcPr>
            <w:tcW w:w="1012" w:type="dxa"/>
            <w:tcBorders>
              <w:top w:val="single" w:sz="4" w:space="0" w:color="auto"/>
              <w:left w:val="single" w:sz="4" w:space="0" w:color="auto"/>
              <w:bottom w:val="single" w:sz="4" w:space="0" w:color="auto"/>
              <w:right w:val="single" w:sz="4" w:space="0" w:color="auto"/>
            </w:tcBorders>
            <w:vAlign w:val="center"/>
          </w:tcPr>
          <w:p w14:paraId="0710675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B583252"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218F277E"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BEACCF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9C6D2F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B971089"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1D623F53"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53563AA8" w14:textId="77777777">
        <w:tc>
          <w:tcPr>
            <w:tcW w:w="1418" w:type="dxa"/>
            <w:tcBorders>
              <w:top w:val="single" w:sz="4" w:space="0" w:color="auto"/>
              <w:left w:val="single" w:sz="4" w:space="0" w:color="auto"/>
              <w:bottom w:val="single" w:sz="4" w:space="0" w:color="auto"/>
              <w:right w:val="single" w:sz="4" w:space="0" w:color="auto"/>
            </w:tcBorders>
            <w:vAlign w:val="center"/>
          </w:tcPr>
          <w:p w14:paraId="4A4D1E17" w14:textId="77777777" w:rsidR="000C57ED" w:rsidRPr="00177E91" w:rsidRDefault="000C57ED" w:rsidP="00940DA5">
            <w:pPr>
              <w:spacing w:before="120" w:after="120"/>
              <w:rPr>
                <w:sz w:val="18"/>
                <w:szCs w:val="18"/>
              </w:rPr>
            </w:pPr>
            <w:r w:rsidRPr="00177E91">
              <w:rPr>
                <w:sz w:val="18"/>
                <w:szCs w:val="18"/>
              </w:rPr>
              <w:t>10.00-11.00</w:t>
            </w:r>
          </w:p>
        </w:tc>
        <w:tc>
          <w:tcPr>
            <w:tcW w:w="1012" w:type="dxa"/>
            <w:tcBorders>
              <w:top w:val="single" w:sz="4" w:space="0" w:color="auto"/>
              <w:left w:val="single" w:sz="4" w:space="0" w:color="auto"/>
              <w:bottom w:val="single" w:sz="4" w:space="0" w:color="auto"/>
              <w:right w:val="single" w:sz="4" w:space="0" w:color="auto"/>
            </w:tcBorders>
            <w:vAlign w:val="center"/>
          </w:tcPr>
          <w:p w14:paraId="0B883C8A"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48727F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015F50B"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566828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8AB807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66B3675"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3A150464"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480F002B" w14:textId="77777777">
        <w:tc>
          <w:tcPr>
            <w:tcW w:w="1418" w:type="dxa"/>
            <w:tcBorders>
              <w:top w:val="single" w:sz="4" w:space="0" w:color="auto"/>
              <w:left w:val="single" w:sz="4" w:space="0" w:color="auto"/>
              <w:bottom w:val="single" w:sz="4" w:space="0" w:color="auto"/>
              <w:right w:val="single" w:sz="4" w:space="0" w:color="auto"/>
            </w:tcBorders>
            <w:vAlign w:val="center"/>
          </w:tcPr>
          <w:p w14:paraId="2E152011" w14:textId="77777777" w:rsidR="000C57ED" w:rsidRPr="00177E91" w:rsidRDefault="000C57ED" w:rsidP="00940DA5">
            <w:pPr>
              <w:spacing w:before="120" w:after="120"/>
              <w:rPr>
                <w:sz w:val="18"/>
                <w:szCs w:val="18"/>
              </w:rPr>
            </w:pPr>
            <w:r w:rsidRPr="00177E91">
              <w:rPr>
                <w:sz w:val="18"/>
                <w:szCs w:val="18"/>
              </w:rPr>
              <w:t>11.00-12.00</w:t>
            </w:r>
          </w:p>
        </w:tc>
        <w:tc>
          <w:tcPr>
            <w:tcW w:w="1012" w:type="dxa"/>
            <w:tcBorders>
              <w:top w:val="single" w:sz="4" w:space="0" w:color="auto"/>
              <w:left w:val="single" w:sz="4" w:space="0" w:color="auto"/>
              <w:bottom w:val="single" w:sz="4" w:space="0" w:color="auto"/>
              <w:right w:val="single" w:sz="4" w:space="0" w:color="auto"/>
            </w:tcBorders>
            <w:vAlign w:val="center"/>
          </w:tcPr>
          <w:p w14:paraId="7B7BE84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B8A6C77"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870037E"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C42F90D"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2059405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B07050E"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7759B8AF"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26538AC5" w14:textId="77777777">
        <w:tc>
          <w:tcPr>
            <w:tcW w:w="1418" w:type="dxa"/>
            <w:tcBorders>
              <w:top w:val="single" w:sz="4" w:space="0" w:color="auto"/>
              <w:left w:val="single" w:sz="4" w:space="0" w:color="auto"/>
              <w:bottom w:val="single" w:sz="4" w:space="0" w:color="auto"/>
              <w:right w:val="single" w:sz="4" w:space="0" w:color="auto"/>
            </w:tcBorders>
            <w:vAlign w:val="center"/>
          </w:tcPr>
          <w:p w14:paraId="02864F5C" w14:textId="77777777" w:rsidR="000C57ED" w:rsidRPr="00177E91" w:rsidRDefault="000C57ED" w:rsidP="00940DA5">
            <w:pPr>
              <w:spacing w:before="120" w:after="120"/>
              <w:rPr>
                <w:sz w:val="18"/>
                <w:szCs w:val="18"/>
              </w:rPr>
            </w:pPr>
            <w:r w:rsidRPr="00177E91">
              <w:rPr>
                <w:sz w:val="18"/>
                <w:szCs w:val="18"/>
              </w:rPr>
              <w:t>12.00-13.00</w:t>
            </w:r>
          </w:p>
        </w:tc>
        <w:tc>
          <w:tcPr>
            <w:tcW w:w="1012" w:type="dxa"/>
            <w:tcBorders>
              <w:top w:val="single" w:sz="4" w:space="0" w:color="auto"/>
              <w:left w:val="single" w:sz="4" w:space="0" w:color="auto"/>
              <w:bottom w:val="single" w:sz="4" w:space="0" w:color="auto"/>
              <w:right w:val="single" w:sz="4" w:space="0" w:color="auto"/>
            </w:tcBorders>
            <w:vAlign w:val="center"/>
          </w:tcPr>
          <w:p w14:paraId="759F38D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8536CD6"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383467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E329B98"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0687ECB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78FE6F1"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569B7E92"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05AB0C2D" w14:textId="77777777">
        <w:tc>
          <w:tcPr>
            <w:tcW w:w="1418" w:type="dxa"/>
            <w:tcBorders>
              <w:top w:val="single" w:sz="4" w:space="0" w:color="auto"/>
              <w:left w:val="single" w:sz="4" w:space="0" w:color="auto"/>
              <w:bottom w:val="single" w:sz="4" w:space="0" w:color="auto"/>
              <w:right w:val="single" w:sz="4" w:space="0" w:color="auto"/>
            </w:tcBorders>
            <w:vAlign w:val="center"/>
          </w:tcPr>
          <w:p w14:paraId="6DFF7856" w14:textId="77777777" w:rsidR="000C57ED" w:rsidRPr="00177E91" w:rsidRDefault="000C57ED" w:rsidP="00940DA5">
            <w:pPr>
              <w:spacing w:before="120" w:after="120"/>
              <w:rPr>
                <w:sz w:val="18"/>
                <w:szCs w:val="18"/>
              </w:rPr>
            </w:pPr>
            <w:r w:rsidRPr="00177E91">
              <w:rPr>
                <w:sz w:val="18"/>
                <w:szCs w:val="18"/>
              </w:rPr>
              <w:t>13.00-14.00</w:t>
            </w:r>
          </w:p>
        </w:tc>
        <w:tc>
          <w:tcPr>
            <w:tcW w:w="1012" w:type="dxa"/>
            <w:tcBorders>
              <w:top w:val="single" w:sz="4" w:space="0" w:color="auto"/>
              <w:left w:val="single" w:sz="4" w:space="0" w:color="auto"/>
              <w:bottom w:val="single" w:sz="4" w:space="0" w:color="auto"/>
              <w:right w:val="single" w:sz="4" w:space="0" w:color="auto"/>
            </w:tcBorders>
            <w:vAlign w:val="center"/>
          </w:tcPr>
          <w:p w14:paraId="7CB87419"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B4AE2D6"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2ECFA0C"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8414AB8"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BDC3CB3"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B118048"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697341AA"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4DDD2DA9" w14:textId="77777777">
        <w:tc>
          <w:tcPr>
            <w:tcW w:w="1418" w:type="dxa"/>
            <w:tcBorders>
              <w:top w:val="single" w:sz="4" w:space="0" w:color="auto"/>
              <w:left w:val="single" w:sz="4" w:space="0" w:color="auto"/>
              <w:bottom w:val="single" w:sz="4" w:space="0" w:color="auto"/>
              <w:right w:val="single" w:sz="4" w:space="0" w:color="auto"/>
            </w:tcBorders>
            <w:vAlign w:val="center"/>
          </w:tcPr>
          <w:p w14:paraId="0DFEBFAA" w14:textId="77777777" w:rsidR="000C57ED" w:rsidRPr="00177E91" w:rsidRDefault="000C57ED" w:rsidP="00940DA5">
            <w:pPr>
              <w:spacing w:before="120" w:after="120"/>
              <w:rPr>
                <w:sz w:val="18"/>
                <w:szCs w:val="18"/>
              </w:rPr>
            </w:pPr>
            <w:r w:rsidRPr="00177E91">
              <w:rPr>
                <w:sz w:val="18"/>
                <w:szCs w:val="18"/>
              </w:rPr>
              <w:t>14.00-15.00</w:t>
            </w:r>
          </w:p>
        </w:tc>
        <w:tc>
          <w:tcPr>
            <w:tcW w:w="1012" w:type="dxa"/>
            <w:tcBorders>
              <w:top w:val="single" w:sz="4" w:space="0" w:color="auto"/>
              <w:left w:val="single" w:sz="4" w:space="0" w:color="auto"/>
              <w:bottom w:val="single" w:sz="4" w:space="0" w:color="auto"/>
              <w:right w:val="single" w:sz="4" w:space="0" w:color="auto"/>
            </w:tcBorders>
            <w:vAlign w:val="center"/>
          </w:tcPr>
          <w:p w14:paraId="010BA1C5"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3649C135"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685E266"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94B47B0"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809DC3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D52FDEE"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63E47158"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5EA0FCC0" w14:textId="77777777">
        <w:tc>
          <w:tcPr>
            <w:tcW w:w="1418" w:type="dxa"/>
            <w:tcBorders>
              <w:top w:val="single" w:sz="4" w:space="0" w:color="auto"/>
              <w:left w:val="single" w:sz="4" w:space="0" w:color="auto"/>
              <w:bottom w:val="single" w:sz="4" w:space="0" w:color="auto"/>
              <w:right w:val="single" w:sz="4" w:space="0" w:color="auto"/>
            </w:tcBorders>
            <w:vAlign w:val="center"/>
          </w:tcPr>
          <w:p w14:paraId="392D8D6D" w14:textId="77777777" w:rsidR="000C57ED" w:rsidRPr="00177E91" w:rsidRDefault="000C57ED" w:rsidP="00940DA5">
            <w:pPr>
              <w:spacing w:before="120" w:after="120"/>
              <w:rPr>
                <w:sz w:val="18"/>
                <w:szCs w:val="18"/>
              </w:rPr>
            </w:pPr>
            <w:r w:rsidRPr="00177E91">
              <w:rPr>
                <w:sz w:val="18"/>
                <w:szCs w:val="18"/>
              </w:rPr>
              <w:t>15.00-16.00</w:t>
            </w:r>
          </w:p>
        </w:tc>
        <w:tc>
          <w:tcPr>
            <w:tcW w:w="1012" w:type="dxa"/>
            <w:tcBorders>
              <w:top w:val="single" w:sz="4" w:space="0" w:color="auto"/>
              <w:left w:val="single" w:sz="4" w:space="0" w:color="auto"/>
              <w:bottom w:val="single" w:sz="4" w:space="0" w:color="auto"/>
              <w:right w:val="single" w:sz="4" w:space="0" w:color="auto"/>
            </w:tcBorders>
            <w:vAlign w:val="center"/>
          </w:tcPr>
          <w:p w14:paraId="2397710E"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3D8F37E"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501CE3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151CD1C"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A366192"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349F2EE"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76F98CF1"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2EC2B8BB" w14:textId="77777777">
        <w:tc>
          <w:tcPr>
            <w:tcW w:w="1418" w:type="dxa"/>
            <w:tcBorders>
              <w:top w:val="single" w:sz="4" w:space="0" w:color="auto"/>
              <w:left w:val="single" w:sz="4" w:space="0" w:color="auto"/>
              <w:bottom w:val="single" w:sz="4" w:space="0" w:color="auto"/>
              <w:right w:val="single" w:sz="4" w:space="0" w:color="auto"/>
            </w:tcBorders>
            <w:vAlign w:val="center"/>
          </w:tcPr>
          <w:p w14:paraId="610D2DAF" w14:textId="77777777" w:rsidR="000C57ED" w:rsidRPr="00177E91" w:rsidRDefault="000C57ED" w:rsidP="00940DA5">
            <w:pPr>
              <w:spacing w:before="120" w:after="120"/>
              <w:rPr>
                <w:sz w:val="18"/>
                <w:szCs w:val="18"/>
              </w:rPr>
            </w:pPr>
            <w:r w:rsidRPr="00177E91">
              <w:rPr>
                <w:sz w:val="18"/>
                <w:szCs w:val="18"/>
              </w:rPr>
              <w:t>16.00-17.00</w:t>
            </w:r>
          </w:p>
        </w:tc>
        <w:tc>
          <w:tcPr>
            <w:tcW w:w="1012" w:type="dxa"/>
            <w:tcBorders>
              <w:top w:val="single" w:sz="4" w:space="0" w:color="auto"/>
              <w:left w:val="single" w:sz="4" w:space="0" w:color="auto"/>
              <w:bottom w:val="single" w:sz="4" w:space="0" w:color="auto"/>
              <w:right w:val="single" w:sz="4" w:space="0" w:color="auto"/>
            </w:tcBorders>
            <w:vAlign w:val="center"/>
          </w:tcPr>
          <w:p w14:paraId="519E8DE8"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AB6D65F"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34AD33A"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896344F"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561852E"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93EFE51"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10AF43A5"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60213B30" w14:textId="77777777">
        <w:tc>
          <w:tcPr>
            <w:tcW w:w="1418" w:type="dxa"/>
            <w:tcBorders>
              <w:top w:val="single" w:sz="4" w:space="0" w:color="auto"/>
              <w:left w:val="single" w:sz="4" w:space="0" w:color="auto"/>
              <w:bottom w:val="single" w:sz="4" w:space="0" w:color="auto"/>
              <w:right w:val="single" w:sz="4" w:space="0" w:color="auto"/>
            </w:tcBorders>
            <w:vAlign w:val="center"/>
          </w:tcPr>
          <w:p w14:paraId="7F35A2B7" w14:textId="77777777" w:rsidR="000C57ED" w:rsidRPr="00177E91" w:rsidRDefault="000C57ED" w:rsidP="00940DA5">
            <w:pPr>
              <w:spacing w:before="120" w:after="120"/>
              <w:rPr>
                <w:sz w:val="18"/>
                <w:szCs w:val="18"/>
              </w:rPr>
            </w:pPr>
            <w:r w:rsidRPr="00177E91">
              <w:rPr>
                <w:sz w:val="18"/>
                <w:szCs w:val="18"/>
              </w:rPr>
              <w:t>17.00-18.00</w:t>
            </w:r>
          </w:p>
        </w:tc>
        <w:tc>
          <w:tcPr>
            <w:tcW w:w="1012" w:type="dxa"/>
            <w:tcBorders>
              <w:top w:val="single" w:sz="4" w:space="0" w:color="auto"/>
              <w:left w:val="single" w:sz="4" w:space="0" w:color="auto"/>
              <w:bottom w:val="single" w:sz="4" w:space="0" w:color="auto"/>
              <w:right w:val="single" w:sz="4" w:space="0" w:color="auto"/>
            </w:tcBorders>
            <w:vAlign w:val="center"/>
          </w:tcPr>
          <w:p w14:paraId="47B03CF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F1ECA22"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B3D595C"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B9A048D"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EAD5EE0"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C1DA66B" w14:textId="77777777" w:rsidR="000C57ED" w:rsidRPr="00177E91" w:rsidRDefault="000C57ED" w:rsidP="00940DA5">
            <w:pPr>
              <w:spacing w:before="120" w:after="120"/>
              <w:rPr>
                <w:sz w:val="18"/>
                <w:szCs w:val="18"/>
              </w:rPr>
            </w:pPr>
            <w:r w:rsidRPr="00177E91">
              <w:rPr>
                <w:sz w:val="18"/>
                <w:szCs w:val="18"/>
              </w:rPr>
              <w:t>0,89 %</w:t>
            </w:r>
          </w:p>
        </w:tc>
        <w:tc>
          <w:tcPr>
            <w:tcW w:w="1013" w:type="dxa"/>
            <w:tcBorders>
              <w:top w:val="single" w:sz="4" w:space="0" w:color="auto"/>
              <w:left w:val="single" w:sz="4" w:space="0" w:color="auto"/>
              <w:bottom w:val="single" w:sz="4" w:space="0" w:color="auto"/>
              <w:right w:val="single" w:sz="4" w:space="0" w:color="auto"/>
            </w:tcBorders>
            <w:vAlign w:val="center"/>
          </w:tcPr>
          <w:p w14:paraId="4886380E"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593F5383" w14:textId="77777777">
        <w:tc>
          <w:tcPr>
            <w:tcW w:w="1418" w:type="dxa"/>
            <w:tcBorders>
              <w:top w:val="single" w:sz="4" w:space="0" w:color="auto"/>
              <w:left w:val="single" w:sz="4" w:space="0" w:color="auto"/>
              <w:bottom w:val="single" w:sz="4" w:space="0" w:color="auto"/>
              <w:right w:val="single" w:sz="4" w:space="0" w:color="auto"/>
            </w:tcBorders>
            <w:vAlign w:val="center"/>
          </w:tcPr>
          <w:p w14:paraId="75E892ED" w14:textId="77777777" w:rsidR="000C57ED" w:rsidRPr="00177E91" w:rsidRDefault="000C57ED" w:rsidP="00940DA5">
            <w:pPr>
              <w:spacing w:before="120" w:after="120"/>
              <w:rPr>
                <w:sz w:val="18"/>
                <w:szCs w:val="18"/>
              </w:rPr>
            </w:pPr>
            <w:r w:rsidRPr="00177E91">
              <w:rPr>
                <w:sz w:val="18"/>
                <w:szCs w:val="18"/>
              </w:rPr>
              <w:t>18.00-19.00</w:t>
            </w:r>
          </w:p>
        </w:tc>
        <w:tc>
          <w:tcPr>
            <w:tcW w:w="1012" w:type="dxa"/>
            <w:tcBorders>
              <w:top w:val="single" w:sz="4" w:space="0" w:color="auto"/>
              <w:left w:val="single" w:sz="4" w:space="0" w:color="auto"/>
              <w:bottom w:val="single" w:sz="4" w:space="0" w:color="auto"/>
              <w:right w:val="single" w:sz="4" w:space="0" w:color="auto"/>
            </w:tcBorders>
            <w:vAlign w:val="center"/>
          </w:tcPr>
          <w:p w14:paraId="76597CEA"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21A0FB9"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CDA09A5"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3B0C5D2"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FA2030C"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55BC3A4"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0C6D5415"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45EE5629" w14:textId="77777777">
        <w:tc>
          <w:tcPr>
            <w:tcW w:w="1418" w:type="dxa"/>
            <w:tcBorders>
              <w:top w:val="single" w:sz="4" w:space="0" w:color="auto"/>
              <w:left w:val="single" w:sz="4" w:space="0" w:color="auto"/>
              <w:bottom w:val="single" w:sz="4" w:space="0" w:color="auto"/>
              <w:right w:val="single" w:sz="4" w:space="0" w:color="auto"/>
            </w:tcBorders>
            <w:vAlign w:val="center"/>
          </w:tcPr>
          <w:p w14:paraId="6D73B708" w14:textId="77777777" w:rsidR="000C57ED" w:rsidRPr="00177E91" w:rsidRDefault="000C57ED" w:rsidP="00940DA5">
            <w:pPr>
              <w:spacing w:before="120" w:after="120"/>
              <w:rPr>
                <w:sz w:val="18"/>
                <w:szCs w:val="18"/>
              </w:rPr>
            </w:pPr>
            <w:r w:rsidRPr="00177E91">
              <w:rPr>
                <w:sz w:val="18"/>
                <w:szCs w:val="18"/>
              </w:rPr>
              <w:t>19.00-20.00</w:t>
            </w:r>
          </w:p>
        </w:tc>
        <w:tc>
          <w:tcPr>
            <w:tcW w:w="1012" w:type="dxa"/>
            <w:tcBorders>
              <w:top w:val="single" w:sz="4" w:space="0" w:color="auto"/>
              <w:left w:val="single" w:sz="4" w:space="0" w:color="auto"/>
              <w:bottom w:val="single" w:sz="4" w:space="0" w:color="auto"/>
              <w:right w:val="single" w:sz="4" w:space="0" w:color="auto"/>
            </w:tcBorders>
            <w:vAlign w:val="center"/>
          </w:tcPr>
          <w:p w14:paraId="0B41A412"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70400B3F"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3FC5F6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3E3F0DD"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3A9C4C5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192886D6"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42C97730"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08832222" w14:textId="77777777" w:rsidTr="00634128">
        <w:trPr>
          <w:trHeight w:val="344"/>
        </w:trPr>
        <w:tc>
          <w:tcPr>
            <w:tcW w:w="1418" w:type="dxa"/>
            <w:tcBorders>
              <w:top w:val="single" w:sz="4" w:space="0" w:color="auto"/>
              <w:left w:val="single" w:sz="4" w:space="0" w:color="auto"/>
              <w:bottom w:val="single" w:sz="4" w:space="0" w:color="auto"/>
              <w:right w:val="single" w:sz="4" w:space="0" w:color="auto"/>
            </w:tcBorders>
            <w:vAlign w:val="center"/>
          </w:tcPr>
          <w:p w14:paraId="636C480C" w14:textId="77777777" w:rsidR="000C57ED" w:rsidRPr="00177E91" w:rsidRDefault="000C57ED" w:rsidP="00940DA5">
            <w:pPr>
              <w:spacing w:before="120" w:after="120"/>
              <w:rPr>
                <w:sz w:val="18"/>
                <w:szCs w:val="18"/>
              </w:rPr>
            </w:pPr>
            <w:r w:rsidRPr="00177E91">
              <w:rPr>
                <w:sz w:val="18"/>
                <w:szCs w:val="18"/>
              </w:rPr>
              <w:t>20.00-21.00</w:t>
            </w:r>
          </w:p>
        </w:tc>
        <w:tc>
          <w:tcPr>
            <w:tcW w:w="1012" w:type="dxa"/>
            <w:tcBorders>
              <w:top w:val="single" w:sz="4" w:space="0" w:color="auto"/>
              <w:left w:val="single" w:sz="4" w:space="0" w:color="auto"/>
              <w:bottom w:val="single" w:sz="4" w:space="0" w:color="auto"/>
              <w:right w:val="single" w:sz="4" w:space="0" w:color="auto"/>
            </w:tcBorders>
            <w:vAlign w:val="center"/>
          </w:tcPr>
          <w:p w14:paraId="4C14D67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6737DF9"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27B499E4"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68090E6"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D43B5ED"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9A70DED"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28CE2C38"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2CCD83ED" w14:textId="77777777">
        <w:tc>
          <w:tcPr>
            <w:tcW w:w="1418" w:type="dxa"/>
            <w:tcBorders>
              <w:top w:val="single" w:sz="4" w:space="0" w:color="auto"/>
              <w:left w:val="single" w:sz="4" w:space="0" w:color="auto"/>
              <w:bottom w:val="single" w:sz="4" w:space="0" w:color="auto"/>
              <w:right w:val="single" w:sz="4" w:space="0" w:color="auto"/>
            </w:tcBorders>
            <w:vAlign w:val="center"/>
          </w:tcPr>
          <w:p w14:paraId="29C13843" w14:textId="77777777" w:rsidR="000C57ED" w:rsidRPr="00177E91" w:rsidRDefault="000C57ED" w:rsidP="00940DA5">
            <w:pPr>
              <w:spacing w:before="120" w:after="120"/>
              <w:rPr>
                <w:sz w:val="18"/>
                <w:szCs w:val="18"/>
              </w:rPr>
            </w:pPr>
            <w:r w:rsidRPr="00177E91">
              <w:rPr>
                <w:sz w:val="18"/>
                <w:szCs w:val="18"/>
              </w:rPr>
              <w:t>21.00-22.00</w:t>
            </w:r>
          </w:p>
        </w:tc>
        <w:tc>
          <w:tcPr>
            <w:tcW w:w="1012" w:type="dxa"/>
            <w:tcBorders>
              <w:top w:val="single" w:sz="4" w:space="0" w:color="auto"/>
              <w:left w:val="single" w:sz="4" w:space="0" w:color="auto"/>
              <w:bottom w:val="single" w:sz="4" w:space="0" w:color="auto"/>
              <w:right w:val="single" w:sz="4" w:space="0" w:color="auto"/>
            </w:tcBorders>
            <w:vAlign w:val="center"/>
          </w:tcPr>
          <w:p w14:paraId="749827DF"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C3E856F"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5591AAB2"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04E516B"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67965F25"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ECCF027"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6725B63F"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52C1D812" w14:textId="77777777">
        <w:tc>
          <w:tcPr>
            <w:tcW w:w="1418" w:type="dxa"/>
            <w:tcBorders>
              <w:top w:val="single" w:sz="4" w:space="0" w:color="auto"/>
              <w:left w:val="single" w:sz="4" w:space="0" w:color="auto"/>
              <w:bottom w:val="single" w:sz="4" w:space="0" w:color="auto"/>
              <w:right w:val="single" w:sz="4" w:space="0" w:color="auto"/>
            </w:tcBorders>
            <w:vAlign w:val="center"/>
          </w:tcPr>
          <w:p w14:paraId="634AEA4C" w14:textId="77777777" w:rsidR="000C57ED" w:rsidRPr="00177E91" w:rsidRDefault="000C57ED" w:rsidP="00940DA5">
            <w:pPr>
              <w:pStyle w:val="Koptekst"/>
              <w:tabs>
                <w:tab w:val="clear" w:pos="4536"/>
                <w:tab w:val="clear" w:pos="9072"/>
              </w:tabs>
              <w:spacing w:before="120" w:after="120"/>
              <w:rPr>
                <w:sz w:val="18"/>
                <w:szCs w:val="18"/>
              </w:rPr>
            </w:pPr>
            <w:r w:rsidRPr="00177E91">
              <w:rPr>
                <w:sz w:val="18"/>
                <w:szCs w:val="18"/>
              </w:rPr>
              <w:t>22.00-23.00</w:t>
            </w:r>
          </w:p>
        </w:tc>
        <w:tc>
          <w:tcPr>
            <w:tcW w:w="1012" w:type="dxa"/>
            <w:tcBorders>
              <w:top w:val="single" w:sz="4" w:space="0" w:color="auto"/>
              <w:left w:val="single" w:sz="4" w:space="0" w:color="auto"/>
              <w:bottom w:val="single" w:sz="4" w:space="0" w:color="auto"/>
              <w:right w:val="single" w:sz="4" w:space="0" w:color="auto"/>
            </w:tcBorders>
            <w:vAlign w:val="center"/>
          </w:tcPr>
          <w:p w14:paraId="4C0B3F39"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668550D6"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237B077F"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1DB603D"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1807DA7B"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00555DC1"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65FA6A03" w14:textId="77777777" w:rsidR="000C57ED" w:rsidRPr="00177E91" w:rsidRDefault="000C57ED" w:rsidP="00940DA5">
            <w:pPr>
              <w:spacing w:before="120" w:after="120"/>
              <w:rPr>
                <w:sz w:val="18"/>
                <w:szCs w:val="18"/>
              </w:rPr>
            </w:pPr>
            <w:r w:rsidRPr="00177E91">
              <w:rPr>
                <w:sz w:val="18"/>
                <w:szCs w:val="18"/>
              </w:rPr>
              <w:t>1,20 %</w:t>
            </w:r>
          </w:p>
        </w:tc>
      </w:tr>
      <w:tr w:rsidR="000C57ED" w:rsidRPr="00177E91" w14:paraId="64D71D89" w14:textId="77777777">
        <w:tc>
          <w:tcPr>
            <w:tcW w:w="1418" w:type="dxa"/>
            <w:tcBorders>
              <w:top w:val="single" w:sz="4" w:space="0" w:color="auto"/>
              <w:left w:val="single" w:sz="4" w:space="0" w:color="auto"/>
              <w:bottom w:val="single" w:sz="4" w:space="0" w:color="auto"/>
              <w:right w:val="single" w:sz="4" w:space="0" w:color="auto"/>
            </w:tcBorders>
            <w:vAlign w:val="center"/>
          </w:tcPr>
          <w:p w14:paraId="718B10BD" w14:textId="77777777" w:rsidR="000C57ED" w:rsidRPr="00177E91" w:rsidRDefault="000C57ED" w:rsidP="00940DA5">
            <w:pPr>
              <w:spacing w:before="120" w:after="120"/>
              <w:rPr>
                <w:sz w:val="18"/>
                <w:szCs w:val="18"/>
              </w:rPr>
            </w:pPr>
            <w:r w:rsidRPr="00177E91">
              <w:rPr>
                <w:sz w:val="18"/>
                <w:szCs w:val="18"/>
              </w:rPr>
              <w:t>23.00-24.00</w:t>
            </w:r>
          </w:p>
        </w:tc>
        <w:tc>
          <w:tcPr>
            <w:tcW w:w="1012" w:type="dxa"/>
            <w:tcBorders>
              <w:top w:val="single" w:sz="4" w:space="0" w:color="auto"/>
              <w:left w:val="single" w:sz="4" w:space="0" w:color="auto"/>
              <w:bottom w:val="single" w:sz="4" w:space="0" w:color="auto"/>
              <w:right w:val="single" w:sz="4" w:space="0" w:color="auto"/>
            </w:tcBorders>
            <w:vAlign w:val="center"/>
          </w:tcPr>
          <w:p w14:paraId="7F0E1991"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5AF7DA11"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7175AAE5"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4A2A0289" w14:textId="77777777" w:rsidR="000C57ED" w:rsidRPr="00177E91" w:rsidRDefault="000C57ED" w:rsidP="00940DA5">
            <w:pPr>
              <w:spacing w:before="120" w:after="120"/>
              <w:rPr>
                <w:sz w:val="18"/>
                <w:szCs w:val="18"/>
              </w:rPr>
            </w:pPr>
            <w:r w:rsidRPr="00177E91">
              <w:rPr>
                <w:sz w:val="18"/>
                <w:szCs w:val="18"/>
              </w:rPr>
              <w:t>0,74 %</w:t>
            </w:r>
          </w:p>
        </w:tc>
        <w:tc>
          <w:tcPr>
            <w:tcW w:w="1013" w:type="dxa"/>
            <w:tcBorders>
              <w:top w:val="single" w:sz="4" w:space="0" w:color="auto"/>
              <w:left w:val="single" w:sz="4" w:space="0" w:color="auto"/>
              <w:bottom w:val="single" w:sz="4" w:space="0" w:color="auto"/>
              <w:right w:val="single" w:sz="4" w:space="0" w:color="auto"/>
            </w:tcBorders>
            <w:vAlign w:val="center"/>
          </w:tcPr>
          <w:p w14:paraId="48B0189C" w14:textId="77777777" w:rsidR="000C57ED" w:rsidRPr="00177E91" w:rsidRDefault="000C57ED" w:rsidP="00940DA5">
            <w:pPr>
              <w:spacing w:before="120" w:after="120"/>
              <w:rPr>
                <w:sz w:val="18"/>
                <w:szCs w:val="18"/>
              </w:rPr>
            </w:pPr>
            <w:r w:rsidRPr="00177E91">
              <w:rPr>
                <w:sz w:val="18"/>
                <w:szCs w:val="18"/>
              </w:rPr>
              <w:t>0,74 %</w:t>
            </w:r>
          </w:p>
        </w:tc>
        <w:tc>
          <w:tcPr>
            <w:tcW w:w="1012" w:type="dxa"/>
            <w:tcBorders>
              <w:top w:val="single" w:sz="4" w:space="0" w:color="auto"/>
              <w:left w:val="single" w:sz="4" w:space="0" w:color="auto"/>
              <w:bottom w:val="single" w:sz="4" w:space="0" w:color="auto"/>
              <w:right w:val="single" w:sz="4" w:space="0" w:color="auto"/>
            </w:tcBorders>
            <w:vAlign w:val="center"/>
          </w:tcPr>
          <w:p w14:paraId="26AD0685" w14:textId="77777777" w:rsidR="000C57ED" w:rsidRPr="00177E91" w:rsidRDefault="000C57ED" w:rsidP="00940DA5">
            <w:pPr>
              <w:spacing w:before="120" w:after="120"/>
              <w:rPr>
                <w:sz w:val="18"/>
                <w:szCs w:val="18"/>
              </w:rPr>
            </w:pPr>
            <w:r w:rsidRPr="00177E91">
              <w:rPr>
                <w:sz w:val="18"/>
                <w:szCs w:val="18"/>
              </w:rPr>
              <w:t>1,20 %</w:t>
            </w:r>
          </w:p>
        </w:tc>
        <w:tc>
          <w:tcPr>
            <w:tcW w:w="1013" w:type="dxa"/>
            <w:tcBorders>
              <w:top w:val="single" w:sz="4" w:space="0" w:color="auto"/>
              <w:left w:val="single" w:sz="4" w:space="0" w:color="auto"/>
              <w:bottom w:val="single" w:sz="4" w:space="0" w:color="auto"/>
              <w:right w:val="single" w:sz="4" w:space="0" w:color="auto"/>
            </w:tcBorders>
            <w:vAlign w:val="center"/>
          </w:tcPr>
          <w:p w14:paraId="56DFDABB" w14:textId="77777777" w:rsidR="000C57ED" w:rsidRPr="00177E91" w:rsidRDefault="000C57ED" w:rsidP="00940DA5">
            <w:pPr>
              <w:spacing w:before="120" w:after="120"/>
              <w:rPr>
                <w:sz w:val="18"/>
                <w:szCs w:val="18"/>
              </w:rPr>
            </w:pPr>
            <w:r w:rsidRPr="00177E91">
              <w:rPr>
                <w:sz w:val="18"/>
                <w:szCs w:val="18"/>
              </w:rPr>
              <w:t>1,20 %</w:t>
            </w:r>
          </w:p>
        </w:tc>
      </w:tr>
    </w:tbl>
    <w:p w14:paraId="2B94F64D" w14:textId="77777777" w:rsidR="000C57ED" w:rsidRPr="00177E91" w:rsidRDefault="000C57ED" w:rsidP="000C57ED">
      <w:pPr>
        <w:numPr>
          <w:ilvl w:val="0"/>
          <w:numId w:val="30"/>
        </w:numPr>
        <w:tabs>
          <w:tab w:val="clear" w:pos="360"/>
          <w:tab w:val="num" w:pos="720"/>
        </w:tabs>
        <w:ind w:left="720"/>
      </w:pPr>
      <w:r w:rsidRPr="00177E91">
        <w:t>Overwerk wordt per dag opgeteld en afgerond naar boven op halve uren (1 overuur of minder af te rekenen als 1 uur) en per betalingsperiode verrekend.</w:t>
      </w:r>
    </w:p>
    <w:p w14:paraId="0CB9A02C" w14:textId="77777777" w:rsidR="000C57ED" w:rsidRPr="00177E91" w:rsidRDefault="000C57ED"/>
    <w:p w14:paraId="4842744D" w14:textId="77777777" w:rsidR="000C57ED" w:rsidRPr="00177E91" w:rsidRDefault="000C57ED">
      <w:pPr>
        <w:numPr>
          <w:ilvl w:val="0"/>
          <w:numId w:val="29"/>
        </w:numPr>
      </w:pPr>
      <w:r w:rsidRPr="00177E91">
        <w:t>Betaling voor arbeid op feestdagen</w:t>
      </w:r>
    </w:p>
    <w:p w14:paraId="38749048" w14:textId="77777777" w:rsidR="000C57ED" w:rsidRPr="00177E91" w:rsidRDefault="000C57ED">
      <w:pPr>
        <w:ind w:left="360"/>
      </w:pPr>
      <w:r w:rsidRPr="00177E91">
        <w:t>De betaling van het salaris voor in de arbeidsweek vallende feestdagen is begrepen in de bruto schemamaandsalarissen.</w:t>
      </w:r>
    </w:p>
    <w:p w14:paraId="6ACFD99E" w14:textId="77777777" w:rsidR="000C57ED" w:rsidRPr="00177E91" w:rsidRDefault="000C57ED">
      <w:pPr>
        <w:ind w:left="360"/>
      </w:pPr>
    </w:p>
    <w:p w14:paraId="42DC7CD5" w14:textId="77777777" w:rsidR="000C57ED" w:rsidRPr="00177E91" w:rsidRDefault="000C57ED">
      <w:pPr>
        <w:ind w:left="360"/>
      </w:pPr>
      <w:r w:rsidRPr="00177E91">
        <w:t>De betaling voor arbeid op feestdagen wordt, voor tijden en diensten die zowel binnen als buiten het voor betrokkene geldende schema liggen, gesteld op 1,20% van het basismaandsalaris per uur.</w:t>
      </w:r>
    </w:p>
    <w:p w14:paraId="1FADC9BA" w14:textId="77777777" w:rsidR="000C57ED" w:rsidRPr="00177E91" w:rsidRDefault="000C57ED">
      <w:pPr>
        <w:ind w:left="360"/>
      </w:pPr>
    </w:p>
    <w:p w14:paraId="6920AFF2" w14:textId="77777777" w:rsidR="00E72962" w:rsidRPr="00177E91" w:rsidRDefault="00E72962"/>
    <w:p w14:paraId="260ACCC7" w14:textId="77777777" w:rsidR="00EA2221" w:rsidRPr="00177E91" w:rsidRDefault="00EA2221" w:rsidP="00EA2221">
      <w:pPr>
        <w:pStyle w:val="Kop1"/>
        <w:rPr>
          <w:rFonts w:cs="Arial"/>
          <w:i w:val="0"/>
          <w:sz w:val="22"/>
          <w:szCs w:val="22"/>
        </w:rPr>
      </w:pPr>
      <w:bookmarkStart w:id="69" w:name="_Toc449019591"/>
      <w:bookmarkStart w:id="70" w:name="_Toc509735140"/>
      <w:r w:rsidRPr="00177E91">
        <w:rPr>
          <w:rFonts w:cs="Arial"/>
          <w:i w:val="0"/>
          <w:sz w:val="22"/>
          <w:szCs w:val="22"/>
        </w:rPr>
        <w:t>C. SPECIFIEKE BEDRIJFSARTIKELEN</w:t>
      </w:r>
      <w:bookmarkEnd w:id="69"/>
      <w:r w:rsidRPr="00177E91">
        <w:rPr>
          <w:rFonts w:cs="Arial"/>
          <w:i w:val="0"/>
          <w:sz w:val="22"/>
          <w:szCs w:val="22"/>
        </w:rPr>
        <w:t xml:space="preserve"> </w:t>
      </w:r>
      <w:bookmarkEnd w:id="70"/>
    </w:p>
    <w:p w14:paraId="075EBD6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58958484" w14:textId="77777777" w:rsidR="00EA2221" w:rsidRPr="00177E91" w:rsidRDefault="00EA2221" w:rsidP="00863E6B">
      <w:pPr>
        <w:pStyle w:val="Kop2"/>
      </w:pPr>
      <w:bookmarkStart w:id="71" w:name="_Toc509735141"/>
      <w:bookmarkStart w:id="72" w:name="_Toc449019592"/>
      <w:r w:rsidRPr="00177E91">
        <w:t>HOOFDSTUK I: ARBEIDSDUUR</w:t>
      </w:r>
      <w:bookmarkEnd w:id="71"/>
      <w:bookmarkEnd w:id="72"/>
    </w:p>
    <w:p w14:paraId="7B09A333"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3BC6E745"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58A312C3" w14:textId="77777777" w:rsidR="00EA2221" w:rsidRPr="00177E91" w:rsidRDefault="00EA2221" w:rsidP="00863E6B">
      <w:pPr>
        <w:pStyle w:val="Kop3"/>
      </w:pPr>
      <w:bookmarkStart w:id="73" w:name="_Toc509735142"/>
      <w:bookmarkStart w:id="74" w:name="_Toc449019593"/>
      <w:r w:rsidRPr="00177E91">
        <w:t>Artikel C 1:</w:t>
      </w:r>
      <w:r w:rsidRPr="00177E91">
        <w:tab/>
        <w:t>Arbeidstijdindeling</w:t>
      </w:r>
      <w:bookmarkEnd w:id="73"/>
      <w:bookmarkEnd w:id="74"/>
    </w:p>
    <w:p w14:paraId="0313B4B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609475F"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 xml:space="preserve">Onder arbeidsweek te verstaan het tijdvak, liggende tussen </w:t>
      </w:r>
      <w:r w:rsidR="00702163" w:rsidRPr="00177E91">
        <w:rPr>
          <w:rFonts w:cs="Arial"/>
          <w:spacing w:val="-3"/>
          <w:szCs w:val="22"/>
        </w:rPr>
        <w:t>zo</w:t>
      </w:r>
      <w:r w:rsidRPr="00177E91">
        <w:rPr>
          <w:rFonts w:cs="Arial"/>
          <w:spacing w:val="-3"/>
          <w:szCs w:val="22"/>
        </w:rPr>
        <w:t>ndag 00.00 uur en z</w:t>
      </w:r>
      <w:r w:rsidR="00702163" w:rsidRPr="00177E91">
        <w:rPr>
          <w:rFonts w:cs="Arial"/>
          <w:spacing w:val="-3"/>
          <w:szCs w:val="22"/>
        </w:rPr>
        <w:t>ater</w:t>
      </w:r>
      <w:r w:rsidRPr="00177E91">
        <w:rPr>
          <w:rFonts w:cs="Arial"/>
          <w:spacing w:val="-3"/>
          <w:szCs w:val="22"/>
        </w:rPr>
        <w:t>dag 24.00 uur.</w:t>
      </w:r>
    </w:p>
    <w:p w14:paraId="4D03CE65"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611E317"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De arbeidstijdindeling voor het personeel is vastgelegd en omschreven in maximum werkschema</w:t>
      </w:r>
      <w:r w:rsidR="00702163" w:rsidRPr="00177E91">
        <w:rPr>
          <w:rFonts w:cs="Arial"/>
          <w:spacing w:val="-3"/>
          <w:szCs w:val="22"/>
        </w:rPr>
        <w:t>’s</w:t>
      </w:r>
      <w:r w:rsidRPr="00177E91">
        <w:rPr>
          <w:rFonts w:cs="Arial"/>
          <w:spacing w:val="-3"/>
          <w:szCs w:val="22"/>
        </w:rPr>
        <w:t>, welke in overleg met de ondernemingsraad zijn vastgesteld.</w:t>
      </w:r>
    </w:p>
    <w:p w14:paraId="1741C080" w14:textId="77777777" w:rsidR="007B3765" w:rsidRPr="00177E91" w:rsidRDefault="007B376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5082AB7E" w14:textId="77777777" w:rsidR="007B3765" w:rsidRPr="00177E91" w:rsidRDefault="007B376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 xml:space="preserve">De werkschema’s, zoals die van toepassing waren bij het uitwerken van de tekst van deze CAO, zijn opgenomen in bijlage </w:t>
      </w:r>
      <w:r w:rsidR="00BA5006" w:rsidRPr="00177E91">
        <w:rPr>
          <w:rFonts w:cs="Arial"/>
          <w:spacing w:val="-3"/>
          <w:szCs w:val="22"/>
        </w:rPr>
        <w:t>BIII van deze CAO.</w:t>
      </w:r>
    </w:p>
    <w:p w14:paraId="3FF9D51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6E6FD446"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Vindt verlenging van de arbeidstijd plaats, dan mag de totale arbeidstijd van die dienst ten hoogste 9 3/4 uur bedragen.</w:t>
      </w:r>
    </w:p>
    <w:p w14:paraId="532F7F3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6030F9B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De rusttijd zal in het algemeen niet minder dan 10 uur bedragen. Ten hoogste tweemaal per week kan een kortere rusttijd worden toegepast, mits in twee opeenvolgende etmalen de totale rusttijd van de werknemer ten minste 24 uur bedraagt.</w:t>
      </w:r>
    </w:p>
    <w:p w14:paraId="51E99270"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08A3B72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De in dit artikel genoemde arbeidstijden mogen niet worden gewijzigd c.q. verkort door middel van taakstelling.</w:t>
      </w:r>
    </w:p>
    <w:p w14:paraId="0BB6B65B"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7B7E6A57"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Indien door het inzetten van een extra schip een andere arbeidstijdenregeling benodigd is, zullen partijen over deze regeling alsmede over de daarbij behorende toeslag overleg voeren.</w:t>
      </w:r>
    </w:p>
    <w:p w14:paraId="3BC28F08" w14:textId="77777777" w:rsidR="00EA2221" w:rsidRPr="00177E91" w:rsidRDefault="00EA2221" w:rsidP="00EA2221">
      <w:pPr>
        <w:rPr>
          <w:rFonts w:cs="Arial"/>
          <w:szCs w:val="22"/>
        </w:rPr>
      </w:pPr>
    </w:p>
    <w:p w14:paraId="31F5F076" w14:textId="77777777" w:rsidR="00940DA5" w:rsidRPr="00177E91" w:rsidRDefault="00940DA5" w:rsidP="00EA2221">
      <w:pPr>
        <w:rPr>
          <w:rFonts w:cs="Arial"/>
          <w:szCs w:val="22"/>
        </w:rPr>
      </w:pPr>
    </w:p>
    <w:p w14:paraId="4316AE71" w14:textId="77777777" w:rsidR="00EA2221" w:rsidRPr="00177E91" w:rsidRDefault="00EA2221" w:rsidP="00863E6B">
      <w:pPr>
        <w:pStyle w:val="Kop3"/>
      </w:pPr>
      <w:bookmarkStart w:id="75" w:name="_Toc509735143"/>
      <w:bookmarkStart w:id="76" w:name="_Toc449019594"/>
      <w:r w:rsidRPr="00177E91">
        <w:t>Artikel C 2:</w:t>
      </w:r>
      <w:r w:rsidRPr="00177E91">
        <w:tab/>
        <w:t>Beschikbaarheid voor arbeid op zaterdag en zondag</w:t>
      </w:r>
      <w:bookmarkEnd w:id="75"/>
      <w:bookmarkEnd w:id="76"/>
    </w:p>
    <w:p w14:paraId="582EFB24" w14:textId="77777777" w:rsidR="00EA2221" w:rsidRPr="00177E91" w:rsidRDefault="00EA2221" w:rsidP="00EA2221">
      <w:pPr>
        <w:rPr>
          <w:rFonts w:cs="Arial"/>
          <w:szCs w:val="22"/>
        </w:rPr>
      </w:pPr>
    </w:p>
    <w:p w14:paraId="1D6588F8"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De werknemers zijn verplicht tot arbeid volgens de in artikel C 1 genoemde werkschema's.</w:t>
      </w:r>
    </w:p>
    <w:p w14:paraId="5B44535B"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673EABEA" w14:textId="77777777" w:rsidR="00EA2221" w:rsidRPr="00177E91" w:rsidRDefault="00EA2221" w:rsidP="00EA2221">
      <w:pPr>
        <w:pStyle w:val="Platteteks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3"/>
          <w:szCs w:val="22"/>
        </w:rPr>
      </w:pPr>
      <w:r w:rsidRPr="00177E91">
        <w:rPr>
          <w:rFonts w:ascii="Arial" w:hAnsi="Arial" w:cs="Arial"/>
          <w:spacing w:val="-3"/>
          <w:szCs w:val="22"/>
        </w:rPr>
        <w:t>Arbeid buiten het voor de werknemer van toepassing zijnde werkschema is mogelijk op basis van vrijwilligheid, waarbij arbeidsduur, indeling en verlenging van de arbeidtijd gelden als op gewone werkdagen.</w:t>
      </w:r>
    </w:p>
    <w:p w14:paraId="6A561263"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Bij de samenstelling van de werkschema's zal er door de werkgever naar worden gestreefd de arbeid op zondag zoveel mogelijk te beperken.</w:t>
      </w:r>
    </w:p>
    <w:p w14:paraId="030C4CC4"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09E9A4CB" w14:textId="77777777" w:rsidR="00EA2221" w:rsidRPr="00177E91" w:rsidRDefault="00EA2221" w:rsidP="00863E6B">
      <w:pPr>
        <w:pStyle w:val="Kop3"/>
      </w:pPr>
      <w:bookmarkStart w:id="77" w:name="_Toc509735144"/>
      <w:bookmarkStart w:id="78" w:name="_Toc449019595"/>
      <w:r w:rsidRPr="00177E91">
        <w:t>Artikel C 3:</w:t>
      </w:r>
      <w:r w:rsidRPr="00177E91">
        <w:tab/>
        <w:t>Schafttijden</w:t>
      </w:r>
      <w:bookmarkEnd w:id="77"/>
      <w:bookmarkEnd w:id="78"/>
    </w:p>
    <w:p w14:paraId="6363ABF4" w14:textId="77777777" w:rsidR="00EA2221" w:rsidRPr="00177E91" w:rsidRDefault="00EA2221" w:rsidP="00EA2221">
      <w:pPr>
        <w:rPr>
          <w:rFonts w:cs="Arial"/>
          <w:szCs w:val="22"/>
        </w:rPr>
      </w:pPr>
    </w:p>
    <w:p w14:paraId="01C8A6EC" w14:textId="77777777" w:rsidR="00EA2221" w:rsidRPr="00177E91" w:rsidRDefault="00EA2221" w:rsidP="00EA2221">
      <w:pPr>
        <w:rPr>
          <w:rFonts w:cs="Arial"/>
          <w:spacing w:val="-3"/>
          <w:szCs w:val="22"/>
        </w:rPr>
      </w:pPr>
      <w:r w:rsidRPr="00177E91">
        <w:rPr>
          <w:rFonts w:cs="Arial"/>
          <w:spacing w:val="-3"/>
          <w:szCs w:val="22"/>
        </w:rPr>
        <w:t>De schafttijden zijn omsch</w:t>
      </w:r>
      <w:r w:rsidR="004551BF" w:rsidRPr="00177E91">
        <w:rPr>
          <w:rFonts w:cs="Arial"/>
          <w:spacing w:val="-3"/>
          <w:szCs w:val="22"/>
        </w:rPr>
        <w:t>reven in de maximum</w:t>
      </w:r>
      <w:r w:rsidRPr="00177E91">
        <w:rPr>
          <w:rFonts w:cs="Arial"/>
          <w:spacing w:val="-3"/>
          <w:szCs w:val="22"/>
        </w:rPr>
        <w:t>werkschema's.</w:t>
      </w:r>
    </w:p>
    <w:p w14:paraId="09B85686" w14:textId="77777777" w:rsidR="00EA2221" w:rsidRPr="00177E91" w:rsidRDefault="00EA2221" w:rsidP="00EA2221">
      <w:pPr>
        <w:pStyle w:val="Plattetekst"/>
        <w:rPr>
          <w:rFonts w:ascii="Arial" w:hAnsi="Arial" w:cs="Arial"/>
          <w:spacing w:val="-3"/>
          <w:szCs w:val="22"/>
        </w:rPr>
      </w:pPr>
      <w:r w:rsidRPr="00177E91">
        <w:rPr>
          <w:rFonts w:ascii="Arial" w:hAnsi="Arial" w:cs="Arial"/>
          <w:spacing w:val="-3"/>
          <w:szCs w:val="22"/>
        </w:rPr>
        <w:t>Voor</w:t>
      </w:r>
      <w:r w:rsidR="004551BF" w:rsidRPr="00177E91">
        <w:rPr>
          <w:rFonts w:ascii="Arial" w:hAnsi="Arial" w:cs="Arial"/>
          <w:spacing w:val="-3"/>
          <w:szCs w:val="22"/>
        </w:rPr>
        <w:t xml:space="preserve"> </w:t>
      </w:r>
      <w:r w:rsidRPr="00177E91">
        <w:rPr>
          <w:rFonts w:ascii="Arial" w:hAnsi="Arial" w:cs="Arial"/>
          <w:spacing w:val="-3"/>
          <w:szCs w:val="22"/>
        </w:rPr>
        <w:t>zover in bijzondere omstandigheden van deze tijden moet worden afgeweken, zal de leiding van de onderneming voor een passende vervangende schafttijd zorg</w:t>
      </w:r>
      <w:r w:rsidR="004551BF" w:rsidRPr="00177E91">
        <w:rPr>
          <w:rFonts w:ascii="Arial" w:hAnsi="Arial" w:cs="Arial"/>
          <w:spacing w:val="-3"/>
          <w:szCs w:val="22"/>
        </w:rPr>
        <w:t xml:space="preserve"> </w:t>
      </w:r>
      <w:r w:rsidRPr="00177E91">
        <w:rPr>
          <w:rFonts w:ascii="Arial" w:hAnsi="Arial" w:cs="Arial"/>
          <w:spacing w:val="-3"/>
          <w:szCs w:val="22"/>
        </w:rPr>
        <w:t>dragen.</w:t>
      </w:r>
    </w:p>
    <w:p w14:paraId="7FDBFB4A" w14:textId="77777777" w:rsidR="00EA2221" w:rsidRPr="00177E91" w:rsidRDefault="00EA2221" w:rsidP="00EA2221">
      <w:pPr>
        <w:rPr>
          <w:rFonts w:cs="Arial"/>
          <w:spacing w:val="-3"/>
          <w:szCs w:val="22"/>
        </w:rPr>
      </w:pPr>
    </w:p>
    <w:p w14:paraId="354447F3" w14:textId="77777777" w:rsidR="00940DA5" w:rsidRPr="00177E91" w:rsidRDefault="00940DA5" w:rsidP="00EA2221">
      <w:pPr>
        <w:rPr>
          <w:rFonts w:cs="Arial"/>
          <w:spacing w:val="-3"/>
          <w:szCs w:val="22"/>
        </w:rPr>
      </w:pPr>
    </w:p>
    <w:p w14:paraId="17890C92" w14:textId="77777777" w:rsidR="00EA2221" w:rsidRPr="00177E91" w:rsidRDefault="00EA2221" w:rsidP="00863E6B">
      <w:pPr>
        <w:pStyle w:val="Kop3"/>
      </w:pPr>
      <w:bookmarkStart w:id="79" w:name="_Toc509735145"/>
      <w:bookmarkStart w:id="80" w:name="_Toc449019596"/>
      <w:r w:rsidRPr="00177E91">
        <w:t>Artikel C 4:</w:t>
      </w:r>
      <w:r w:rsidRPr="00177E91">
        <w:tab/>
        <w:t>Verlenging van de arbeidstijd waarvoor betaling in het vaste maandsalaris begrepen is.</w:t>
      </w:r>
      <w:bookmarkEnd w:id="79"/>
      <w:bookmarkEnd w:id="80"/>
    </w:p>
    <w:p w14:paraId="7FB407F7" w14:textId="77777777" w:rsidR="00EA2221" w:rsidRPr="00177E91" w:rsidRDefault="00EA2221" w:rsidP="00EA2221">
      <w:pPr>
        <w:rPr>
          <w:rFonts w:cs="Arial"/>
          <w:spacing w:val="-3"/>
          <w:szCs w:val="22"/>
        </w:rPr>
      </w:pPr>
    </w:p>
    <w:p w14:paraId="38A28126" w14:textId="77777777" w:rsidR="00EA2221" w:rsidRPr="00177E91" w:rsidRDefault="00EA2221" w:rsidP="00EA2221">
      <w:pPr>
        <w:rPr>
          <w:rFonts w:cs="Arial"/>
          <w:spacing w:val="-3"/>
          <w:szCs w:val="22"/>
        </w:rPr>
      </w:pPr>
      <w:r w:rsidRPr="00177E91">
        <w:rPr>
          <w:rFonts w:cs="Arial"/>
          <w:spacing w:val="-3"/>
          <w:szCs w:val="22"/>
        </w:rPr>
        <w:t>De leiding van de onderneming is bevoegd de arbeidsduur per arbeidsdag te verlengen met ten hoogste 1 uur, echter met dien verstande, dat wanneer een totaal van een ½ uur per dag wordt overschreden, voor de overige tijd een betaling van een ½ uur (0,28% van het basismaand</w:t>
      </w:r>
      <w:r w:rsidR="00EE4BA2">
        <w:rPr>
          <w:rFonts w:cs="Arial"/>
          <w:spacing w:val="-3"/>
          <w:szCs w:val="22"/>
        </w:rPr>
        <w:t>-</w:t>
      </w:r>
      <w:r w:rsidRPr="00177E91">
        <w:rPr>
          <w:rFonts w:cs="Arial"/>
          <w:spacing w:val="-3"/>
          <w:szCs w:val="22"/>
        </w:rPr>
        <w:t>salaris) verschuldigd is.</w:t>
      </w:r>
    </w:p>
    <w:p w14:paraId="4D41505E" w14:textId="77777777" w:rsidR="00EA2221" w:rsidRPr="00177E91" w:rsidRDefault="00EA2221" w:rsidP="00EA2221">
      <w:pPr>
        <w:rPr>
          <w:rFonts w:cs="Arial"/>
          <w:spacing w:val="-3"/>
          <w:szCs w:val="22"/>
        </w:rPr>
      </w:pPr>
    </w:p>
    <w:p w14:paraId="5DB4FD83" w14:textId="77777777" w:rsidR="00EA2221" w:rsidRPr="00177E91" w:rsidRDefault="00EA2221" w:rsidP="00EA2221">
      <w:pPr>
        <w:rPr>
          <w:rFonts w:cs="Arial"/>
          <w:spacing w:val="-3"/>
          <w:szCs w:val="22"/>
        </w:rPr>
      </w:pPr>
      <w:r w:rsidRPr="00177E91">
        <w:rPr>
          <w:rFonts w:cs="Arial"/>
          <w:spacing w:val="-3"/>
          <w:szCs w:val="22"/>
        </w:rPr>
        <w:t>De verlenging kan naar keuze door de leiding van de onderneming vóór en/of ná de vastgestelde arbeidstijd vallen.</w:t>
      </w:r>
    </w:p>
    <w:p w14:paraId="036E82DB" w14:textId="77777777" w:rsidR="00EA2221" w:rsidRPr="00177E91" w:rsidRDefault="00EA2221" w:rsidP="00EA2221">
      <w:pPr>
        <w:rPr>
          <w:rFonts w:cs="Arial"/>
          <w:spacing w:val="-3"/>
          <w:szCs w:val="22"/>
        </w:rPr>
      </w:pPr>
    </w:p>
    <w:p w14:paraId="419EAD20" w14:textId="77777777" w:rsidR="00EA2221" w:rsidRPr="00177E91" w:rsidRDefault="00EA2221" w:rsidP="00EA2221">
      <w:pPr>
        <w:rPr>
          <w:rFonts w:cs="Arial"/>
          <w:spacing w:val="-3"/>
          <w:szCs w:val="22"/>
        </w:rPr>
      </w:pPr>
      <w:r w:rsidRPr="00177E91">
        <w:rPr>
          <w:rFonts w:cs="Arial"/>
          <w:spacing w:val="-3"/>
          <w:szCs w:val="22"/>
        </w:rPr>
        <w:t>Deze regeling omvat het verrichten van de zgn. niet-effectieve werkzaamheden, waaronder:</w:t>
      </w:r>
    </w:p>
    <w:p w14:paraId="7F648CD9" w14:textId="77777777" w:rsidR="00EA2221" w:rsidRPr="00177E91" w:rsidRDefault="00EA2221" w:rsidP="00EA2221">
      <w:pPr>
        <w:rPr>
          <w:rFonts w:cs="Arial"/>
          <w:spacing w:val="-3"/>
          <w:szCs w:val="22"/>
        </w:rPr>
      </w:pPr>
    </w:p>
    <w:p w14:paraId="4F7C5412" w14:textId="77777777" w:rsidR="00EA2221" w:rsidRPr="00177E91" w:rsidRDefault="00EA2221" w:rsidP="004551BF">
      <w:pPr>
        <w:numPr>
          <w:ilvl w:val="0"/>
          <w:numId w:val="50"/>
        </w:numPr>
        <w:rPr>
          <w:rFonts w:cs="Arial"/>
          <w:szCs w:val="22"/>
        </w:rPr>
      </w:pPr>
      <w:r w:rsidRPr="00177E91">
        <w:t>Opdrachten</w:t>
      </w:r>
      <w:r w:rsidR="004551BF" w:rsidRPr="00177E91">
        <w:br/>
      </w:r>
      <w:r w:rsidRPr="00177E91">
        <w:t>Het persoonlijk in ontvangst nemen van opdrachten over de te verrichten werkzaamheden en de wijze, waarop gedurende de normale arbeidstijd zal worden gewerkt.</w:t>
      </w:r>
    </w:p>
    <w:p w14:paraId="6FB21E76" w14:textId="77777777" w:rsidR="00EA2221" w:rsidRPr="00177E91" w:rsidRDefault="00EA2221" w:rsidP="004551BF">
      <w:pPr>
        <w:rPr>
          <w:rFonts w:cs="Arial"/>
          <w:szCs w:val="22"/>
        </w:rPr>
      </w:pPr>
    </w:p>
    <w:p w14:paraId="1F479299" w14:textId="77777777" w:rsidR="00EA2221" w:rsidRPr="00177E91" w:rsidRDefault="00EA2221" w:rsidP="004551BF">
      <w:pPr>
        <w:numPr>
          <w:ilvl w:val="0"/>
          <w:numId w:val="50"/>
        </w:numPr>
        <w:rPr>
          <w:rFonts w:cs="Arial"/>
          <w:szCs w:val="22"/>
        </w:rPr>
      </w:pPr>
      <w:r w:rsidRPr="00177E91">
        <w:t>Overleggen</w:t>
      </w:r>
      <w:r w:rsidR="004551BF" w:rsidRPr="00177E91">
        <w:br/>
      </w:r>
      <w:r w:rsidRPr="00177E91">
        <w:t>Het overleggen met het personeel met betrekking tot de te verrichten werkzaamheden (bespreking van de werkwijze).</w:t>
      </w:r>
    </w:p>
    <w:p w14:paraId="17CFC9A2" w14:textId="77777777" w:rsidR="00EA2221" w:rsidRPr="00177E91" w:rsidRDefault="00EA2221" w:rsidP="004551BF">
      <w:pPr>
        <w:rPr>
          <w:rFonts w:cs="Arial"/>
          <w:szCs w:val="22"/>
        </w:rPr>
      </w:pPr>
    </w:p>
    <w:p w14:paraId="1976FB5C" w14:textId="77777777" w:rsidR="00EA2221" w:rsidRPr="00177E91" w:rsidRDefault="00EA2221" w:rsidP="004551BF">
      <w:pPr>
        <w:numPr>
          <w:ilvl w:val="0"/>
          <w:numId w:val="50"/>
        </w:numPr>
        <w:rPr>
          <w:rFonts w:cs="Arial"/>
          <w:szCs w:val="22"/>
        </w:rPr>
      </w:pPr>
      <w:r w:rsidRPr="00177E91">
        <w:t>Bestellen</w:t>
      </w:r>
      <w:r w:rsidR="004551BF" w:rsidRPr="00177E91">
        <w:br/>
      </w:r>
      <w:r w:rsidRPr="00177E91">
        <w:t>Het bestellen van personeel, materieel en machines, benodigd voor een doelmatige uitvoering van de werkzaamheden.</w:t>
      </w:r>
    </w:p>
    <w:p w14:paraId="0495B20C" w14:textId="77777777" w:rsidR="00EA2221" w:rsidRPr="00177E91" w:rsidRDefault="00EA2221" w:rsidP="004551BF">
      <w:pPr>
        <w:rPr>
          <w:rFonts w:cs="Arial"/>
          <w:szCs w:val="22"/>
        </w:rPr>
      </w:pPr>
    </w:p>
    <w:p w14:paraId="7DDC1D9E" w14:textId="77777777" w:rsidR="00EA2221" w:rsidRPr="00177E91" w:rsidRDefault="00EA2221" w:rsidP="004551BF">
      <w:pPr>
        <w:numPr>
          <w:ilvl w:val="0"/>
          <w:numId w:val="50"/>
        </w:numPr>
        <w:rPr>
          <w:rFonts w:cs="Arial"/>
          <w:szCs w:val="22"/>
        </w:rPr>
      </w:pPr>
      <w:r w:rsidRPr="00177E91">
        <w:t>Indelen</w:t>
      </w:r>
      <w:r w:rsidR="004551BF" w:rsidRPr="00177E91">
        <w:br/>
      </w:r>
      <w:r w:rsidRPr="00177E91">
        <w:t>Het treffen van maatregelen, die een vlotte gang van zaken moeten bewerkstelligen (het naar tijd en plaats indelen van personeel, materieel en machines).</w:t>
      </w:r>
    </w:p>
    <w:p w14:paraId="00693D80" w14:textId="77777777" w:rsidR="00EA2221" w:rsidRPr="00177E91" w:rsidRDefault="00EA2221" w:rsidP="00EA2221">
      <w:pPr>
        <w:rPr>
          <w:rFonts w:cs="Arial"/>
          <w:szCs w:val="22"/>
        </w:rPr>
      </w:pPr>
    </w:p>
    <w:p w14:paraId="6068F7CB" w14:textId="77777777" w:rsidR="00EA2221" w:rsidRPr="00177E91" w:rsidRDefault="00EA2221" w:rsidP="004551BF">
      <w:pPr>
        <w:numPr>
          <w:ilvl w:val="0"/>
          <w:numId w:val="50"/>
        </w:numPr>
        <w:rPr>
          <w:rFonts w:cs="Arial"/>
          <w:szCs w:val="22"/>
        </w:rPr>
      </w:pPr>
      <w:r w:rsidRPr="00177E91">
        <w:rPr>
          <w:rFonts w:cs="Arial"/>
          <w:szCs w:val="22"/>
        </w:rPr>
        <w:t>Overgeven of overnemen</w:t>
      </w:r>
    </w:p>
    <w:p w14:paraId="35F70B9A" w14:textId="77777777" w:rsidR="00EA2221" w:rsidRPr="00177E91" w:rsidRDefault="00EA2221" w:rsidP="004551BF">
      <w:pPr>
        <w:pStyle w:val="Plattetekstinspringen3"/>
        <w:tabs>
          <w:tab w:val="clear" w:pos="1985"/>
          <w:tab w:val="left" w:pos="426"/>
        </w:tabs>
        <w:ind w:left="360" w:firstLine="0"/>
        <w:jc w:val="left"/>
        <w:rPr>
          <w:rFonts w:ascii="Arial" w:hAnsi="Arial" w:cs="Arial"/>
          <w:szCs w:val="22"/>
        </w:rPr>
      </w:pPr>
      <w:r w:rsidRPr="00177E91">
        <w:rPr>
          <w:rFonts w:ascii="Arial" w:hAnsi="Arial" w:cs="Arial"/>
          <w:szCs w:val="22"/>
        </w:rPr>
        <w:t>Voor</w:t>
      </w:r>
      <w:r w:rsidR="004551BF" w:rsidRPr="00177E91">
        <w:rPr>
          <w:rFonts w:ascii="Arial" w:hAnsi="Arial" w:cs="Arial"/>
          <w:szCs w:val="22"/>
        </w:rPr>
        <w:t xml:space="preserve"> </w:t>
      </w:r>
      <w:r w:rsidRPr="00177E91">
        <w:rPr>
          <w:rFonts w:ascii="Arial" w:hAnsi="Arial" w:cs="Arial"/>
          <w:szCs w:val="22"/>
        </w:rPr>
        <w:t>zover er sprake is van voortzetting der werkzaamheden na dag- of nachtwerk en/of het in ontvangst nemen of overgeven van schriftelijke en/of mondelinge opdrachten.</w:t>
      </w:r>
    </w:p>
    <w:p w14:paraId="6184E78A" w14:textId="77777777" w:rsidR="00EA2221" w:rsidRPr="00177E91" w:rsidRDefault="00EA2221" w:rsidP="004551BF">
      <w:pPr>
        <w:rPr>
          <w:rFonts w:cs="Arial"/>
          <w:szCs w:val="22"/>
        </w:rPr>
      </w:pPr>
    </w:p>
    <w:p w14:paraId="42B375BF" w14:textId="77777777" w:rsidR="00EA2221" w:rsidRPr="00177E91" w:rsidRDefault="00EA2221" w:rsidP="004551BF">
      <w:pPr>
        <w:numPr>
          <w:ilvl w:val="0"/>
          <w:numId w:val="50"/>
        </w:numPr>
        <w:tabs>
          <w:tab w:val="clear" w:pos="360"/>
        </w:tabs>
        <w:rPr>
          <w:rFonts w:cs="Arial"/>
          <w:szCs w:val="22"/>
        </w:rPr>
      </w:pPr>
      <w:r w:rsidRPr="00177E91">
        <w:t>Afsluiten</w:t>
      </w:r>
      <w:r w:rsidR="004551BF" w:rsidRPr="00177E91">
        <w:br/>
      </w:r>
      <w:r w:rsidRPr="00177E91">
        <w:t>Afstemmen van de verrichte werkzaamheden met andere afdelingen of partijen. Het uitbrengen van verslag en/of rapport, daaronder begrepen het inleveren van werklijsten en/of boekjes en/of monsters.</w:t>
      </w:r>
    </w:p>
    <w:p w14:paraId="79B8E757" w14:textId="77777777" w:rsidR="00EA2221" w:rsidRDefault="00EA2221" w:rsidP="00EA2221">
      <w:pPr>
        <w:rPr>
          <w:rFonts w:cs="Arial"/>
          <w:szCs w:val="22"/>
        </w:rPr>
      </w:pPr>
    </w:p>
    <w:p w14:paraId="458FF555" w14:textId="77777777" w:rsidR="00EE4BA2" w:rsidRPr="00177E91" w:rsidRDefault="00EE4BA2" w:rsidP="00EA2221">
      <w:pPr>
        <w:rPr>
          <w:rFonts w:cs="Arial"/>
          <w:szCs w:val="22"/>
        </w:rPr>
      </w:pPr>
    </w:p>
    <w:p w14:paraId="3EC39A1E" w14:textId="77777777" w:rsidR="00EA2221" w:rsidRPr="00177E91" w:rsidRDefault="00EA2221" w:rsidP="00863E6B">
      <w:pPr>
        <w:pStyle w:val="Kop3"/>
      </w:pPr>
      <w:bookmarkStart w:id="81" w:name="_Toc509735146"/>
      <w:bookmarkStart w:id="82" w:name="_Toc449019597"/>
      <w:r w:rsidRPr="00177E91">
        <w:t>Artikel C 5:</w:t>
      </w:r>
      <w:r w:rsidRPr="00177E91">
        <w:tab/>
        <w:t>Verlenging van de arbeidstijd waarvoor betaling van overwerk verschuldigd is</w:t>
      </w:r>
      <w:bookmarkEnd w:id="81"/>
      <w:bookmarkEnd w:id="82"/>
    </w:p>
    <w:p w14:paraId="70FC3B60" w14:textId="77777777" w:rsidR="00EA2221" w:rsidRPr="00177E91" w:rsidRDefault="00EA2221" w:rsidP="00EA2221">
      <w:pPr>
        <w:rPr>
          <w:rFonts w:cs="Arial"/>
          <w:szCs w:val="22"/>
        </w:rPr>
      </w:pPr>
    </w:p>
    <w:p w14:paraId="177EC0D9"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 xml:space="preserve">De leiding van de onderneming is bevoegd de arbeidsduur per etmaal met ten hoogste 2 uur te verlengen, </w:t>
      </w:r>
      <w:r w:rsidRPr="00177E91">
        <w:rPr>
          <w:rFonts w:cs="Arial"/>
          <w:spacing w:val="-3"/>
          <w:szCs w:val="22"/>
          <w:u w:val="single"/>
        </w:rPr>
        <w:t>indien binnen die tijd afwerken mogelijk is</w:t>
      </w:r>
      <w:r w:rsidRPr="00177E91">
        <w:rPr>
          <w:rFonts w:cs="Arial"/>
          <w:spacing w:val="-3"/>
          <w:szCs w:val="22"/>
        </w:rPr>
        <w:t>, waarbij een arbeidsduur van 6 uur achtereen en 10 uur per etmaal niet mag worden overschreden.</w:t>
      </w:r>
    </w:p>
    <w:p w14:paraId="74B8F8C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 xml:space="preserve">Bij afwerken, na de volgens CAO verplichte 2 uur verlenging, zal 1,5 x de normale overwerkbetaling plaatsvinden, afgerond op halve uren. Voor de 2 uur verlenging geldt de betaling zoals die reeds in de CAO is vastgelegd. </w:t>
      </w:r>
    </w:p>
    <w:p w14:paraId="772BFF98" w14:textId="77777777" w:rsidR="00EA2221" w:rsidRPr="00177E91" w:rsidRDefault="00EA2221" w:rsidP="00EA2221">
      <w:pPr>
        <w:rPr>
          <w:rFonts w:cs="Arial"/>
          <w:szCs w:val="22"/>
        </w:rPr>
      </w:pPr>
    </w:p>
    <w:p w14:paraId="6DF9513E" w14:textId="77777777" w:rsidR="004551BF" w:rsidRPr="00177E91" w:rsidRDefault="004551BF" w:rsidP="00EA2221">
      <w:pPr>
        <w:rPr>
          <w:rFonts w:cs="Arial"/>
          <w:szCs w:val="22"/>
        </w:rPr>
      </w:pPr>
    </w:p>
    <w:p w14:paraId="10AEAE70" w14:textId="77777777" w:rsidR="00EA2221" w:rsidRPr="00177E91" w:rsidRDefault="00EA2221" w:rsidP="00EA2221">
      <w:pPr>
        <w:pStyle w:val="Kop1"/>
        <w:rPr>
          <w:rFonts w:cs="Arial"/>
          <w:i w:val="0"/>
          <w:sz w:val="22"/>
          <w:szCs w:val="22"/>
        </w:rPr>
      </w:pPr>
      <w:bookmarkStart w:id="83" w:name="_Toc509735147"/>
      <w:bookmarkStart w:id="84" w:name="_Toc449019598"/>
      <w:r w:rsidRPr="00177E91">
        <w:rPr>
          <w:rFonts w:cs="Arial"/>
          <w:i w:val="0"/>
          <w:sz w:val="22"/>
          <w:szCs w:val="22"/>
        </w:rPr>
        <w:t>HOOFDSTUK II: ARBEIDSBELONINGEN</w:t>
      </w:r>
      <w:bookmarkEnd w:id="83"/>
      <w:bookmarkEnd w:id="84"/>
    </w:p>
    <w:p w14:paraId="1866BC5B" w14:textId="77777777" w:rsidR="00EA2221" w:rsidRPr="00177E91" w:rsidRDefault="00EA2221" w:rsidP="00EA2221">
      <w:pPr>
        <w:rPr>
          <w:rFonts w:cs="Arial"/>
          <w:szCs w:val="22"/>
        </w:rPr>
      </w:pPr>
    </w:p>
    <w:p w14:paraId="3854B558" w14:textId="77777777" w:rsidR="00940DA5" w:rsidRPr="00177E91" w:rsidRDefault="00940DA5" w:rsidP="00EA2221">
      <w:pPr>
        <w:rPr>
          <w:rFonts w:cs="Arial"/>
          <w:szCs w:val="22"/>
        </w:rPr>
      </w:pPr>
    </w:p>
    <w:p w14:paraId="24BDB2FC" w14:textId="77777777" w:rsidR="00EA2221" w:rsidRPr="00177E91" w:rsidRDefault="00EA2221" w:rsidP="00863E6B">
      <w:pPr>
        <w:pStyle w:val="Kop3"/>
      </w:pPr>
      <w:bookmarkStart w:id="85" w:name="_Toc509735148"/>
      <w:bookmarkStart w:id="86" w:name="_Toc449019599"/>
      <w:r w:rsidRPr="00177E91">
        <w:t>Artikel C 6:</w:t>
      </w:r>
      <w:r w:rsidRPr="00177E91">
        <w:tab/>
        <w:t xml:space="preserve"> Tewerkstelling in hogere functie</w:t>
      </w:r>
      <w:bookmarkEnd w:id="85"/>
      <w:bookmarkEnd w:id="86"/>
    </w:p>
    <w:p w14:paraId="1C882200" w14:textId="77777777" w:rsidR="00EA2221" w:rsidRPr="00177E91" w:rsidRDefault="00EA2221" w:rsidP="00EA2221">
      <w:pPr>
        <w:rPr>
          <w:rFonts w:cs="Arial"/>
          <w:szCs w:val="22"/>
        </w:rPr>
      </w:pPr>
    </w:p>
    <w:p w14:paraId="2D8D132C"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Indien een onder deze CAO vallende werknemer in een werkweek één dag of langer dienst doet in een hogere functie, zal hij over die tijd het salaris ontvangen, dat voor die hogere functie is vastgesteld.</w:t>
      </w:r>
    </w:p>
    <w:p w14:paraId="1825492B"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6974A35A" w14:textId="77777777" w:rsidR="00E72962" w:rsidRPr="00177E91" w:rsidRDefault="00E72962"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3AAB9E65" w14:textId="77777777" w:rsidR="00EA2221" w:rsidRPr="00177E91" w:rsidRDefault="00EA2221" w:rsidP="00863E6B">
      <w:pPr>
        <w:pStyle w:val="Kop3"/>
      </w:pPr>
      <w:bookmarkStart w:id="87" w:name="_Toc509735149"/>
      <w:bookmarkStart w:id="88" w:name="_Toc449019600"/>
      <w:r w:rsidRPr="00177E91">
        <w:t>Artikel C 7:</w:t>
      </w:r>
      <w:r w:rsidRPr="00177E91">
        <w:tab/>
        <w:t xml:space="preserve"> Tijdvoortijd</w:t>
      </w:r>
      <w:bookmarkEnd w:id="87"/>
      <w:bookmarkEnd w:id="88"/>
    </w:p>
    <w:p w14:paraId="64E85557"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01EE3D7"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 geval sprake is van arbeid, vallende buiten het normale rooster, bestaat de mogelijkheid dit in tijdvoortijd op te nemen.</w:t>
      </w:r>
    </w:p>
    <w:p w14:paraId="7C1784E5"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D524492"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81D66C9" w14:textId="77777777" w:rsidR="00EA2221" w:rsidRPr="00177E91" w:rsidRDefault="00EA2221" w:rsidP="00863E6B">
      <w:pPr>
        <w:pStyle w:val="Kop3"/>
      </w:pPr>
      <w:bookmarkStart w:id="89" w:name="_Toc509735150"/>
      <w:bookmarkStart w:id="90" w:name="_Toc449019601"/>
      <w:r w:rsidRPr="00177E91">
        <w:t>Artikel C 8:</w:t>
      </w:r>
      <w:r w:rsidRPr="00177E91">
        <w:tab/>
        <w:t>Schemapercentages</w:t>
      </w:r>
      <w:bookmarkEnd w:id="89"/>
      <w:bookmarkEnd w:id="90"/>
    </w:p>
    <w:p w14:paraId="2AFD0D6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8F70C58"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Het basismaandsalaris van werknemers, die volgens een schema als bedoeld in artikel C 1 en C 2 worden tewerkgesteld, wordt verhoogd met een schemapercentage (basismaandsalaris + schemapercentage</w:t>
      </w:r>
      <w:r w:rsidRPr="00177E91">
        <w:rPr>
          <w:rFonts w:cs="Arial"/>
          <w:b/>
          <w:spacing w:val="-3"/>
          <w:szCs w:val="22"/>
          <w:vertAlign w:val="superscript"/>
        </w:rPr>
        <w:t>)</w:t>
      </w:r>
      <w:r w:rsidRPr="00177E91">
        <w:rPr>
          <w:rFonts w:cs="Arial"/>
          <w:spacing w:val="-3"/>
          <w:szCs w:val="22"/>
        </w:rPr>
        <w:t xml:space="preserve"> = schemamaandsalaris).</w:t>
      </w:r>
    </w:p>
    <w:p w14:paraId="48A15818"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70BD7F89"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 xml:space="preserve">De schemapercentages voor de tewerkstelling volgens de in artikel C 1 en C 2 </w:t>
      </w:r>
      <w:r w:rsidR="00702163" w:rsidRPr="00177E91">
        <w:rPr>
          <w:rFonts w:cs="Arial"/>
          <w:spacing w:val="-3"/>
          <w:szCs w:val="22"/>
        </w:rPr>
        <w:t>bedoelde</w:t>
      </w:r>
      <w:r w:rsidRPr="00177E91">
        <w:rPr>
          <w:rFonts w:cs="Arial"/>
          <w:spacing w:val="-3"/>
          <w:szCs w:val="22"/>
        </w:rPr>
        <w:t xml:space="preserve"> werkschema's</w:t>
      </w:r>
      <w:r w:rsidR="00702163" w:rsidRPr="00177E91">
        <w:rPr>
          <w:rFonts w:cs="Arial"/>
          <w:spacing w:val="-3"/>
          <w:szCs w:val="22"/>
        </w:rPr>
        <w:t>, worden volgens de vigerende systematiek vastgesteld.</w:t>
      </w:r>
    </w:p>
    <w:p w14:paraId="30D29D69" w14:textId="77777777" w:rsidR="00864983" w:rsidRPr="00177E91" w:rsidRDefault="00864983"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1AED9BB0"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87A80E9" w14:textId="77777777" w:rsidR="00EA2221" w:rsidRPr="00177E91" w:rsidRDefault="00864983" w:rsidP="009D1F39">
      <w:pPr>
        <w:pStyle w:val="Kop3"/>
      </w:pPr>
      <w:bookmarkStart w:id="91" w:name="_Toc449019602"/>
      <w:r w:rsidRPr="00177E91">
        <w:t>Artikel C 9:</w:t>
      </w:r>
      <w:r w:rsidRPr="00177E91">
        <w:tab/>
      </w:r>
      <w:r w:rsidR="00577424" w:rsidRPr="00177E91">
        <w:t>Vervallen</w:t>
      </w:r>
      <w:bookmarkEnd w:id="91"/>
    </w:p>
    <w:p w14:paraId="7EB0398A" w14:textId="77777777" w:rsidR="00940DA5"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99C6D9A" w14:textId="77777777" w:rsidR="00EE4BA2" w:rsidRPr="00177E91" w:rsidRDefault="00EE4BA2"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11257A33" w14:textId="77777777" w:rsidR="00EA2221" w:rsidRPr="00177E91" w:rsidRDefault="00EA2221" w:rsidP="00863E6B">
      <w:pPr>
        <w:pStyle w:val="Kop3"/>
      </w:pPr>
      <w:bookmarkStart w:id="92" w:name="_Toc509735151"/>
      <w:bookmarkStart w:id="93" w:name="_Toc449019603"/>
      <w:r w:rsidRPr="00177E91">
        <w:t xml:space="preserve">Artikel C </w:t>
      </w:r>
      <w:r w:rsidR="00864983" w:rsidRPr="00177E91">
        <w:t>10</w:t>
      </w:r>
      <w:r w:rsidRPr="00177E91">
        <w:t>:</w:t>
      </w:r>
      <w:r w:rsidRPr="00177E91">
        <w:tab/>
        <w:t>Verstrekkingen</w:t>
      </w:r>
      <w:bookmarkEnd w:id="92"/>
      <w:bookmarkEnd w:id="93"/>
    </w:p>
    <w:p w14:paraId="65CDB46B"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1F8F4810"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Aan de werknemers onder deze CAO wordt werkkleding ter beschikking gesteld. De samenstelling van het kledingpakket geschiedt in overleg met de Ondernemingsraad.</w:t>
      </w:r>
    </w:p>
    <w:p w14:paraId="56CC4376" w14:textId="77777777" w:rsidR="004551BF" w:rsidRPr="00177E91" w:rsidRDefault="004551BF"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7544E1CD"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6E9770CD" w14:textId="77777777" w:rsidR="00EA2221" w:rsidRPr="00177E91" w:rsidRDefault="00EA2221" w:rsidP="00863E6B">
      <w:pPr>
        <w:pStyle w:val="Kop3"/>
      </w:pPr>
      <w:bookmarkStart w:id="94" w:name="_Toc509735152"/>
      <w:bookmarkStart w:id="95" w:name="_Toc449019604"/>
      <w:r w:rsidRPr="00177E91">
        <w:t>Artikel C 1</w:t>
      </w:r>
      <w:r w:rsidR="00864983" w:rsidRPr="00177E91">
        <w:t>1</w:t>
      </w:r>
      <w:r w:rsidRPr="00177E91">
        <w:t>:</w:t>
      </w:r>
      <w:r w:rsidRPr="00177E91">
        <w:tab/>
        <w:t>Aanvullende bepalingen met betrekking tot feestdagen</w:t>
      </w:r>
      <w:bookmarkEnd w:id="94"/>
      <w:bookmarkEnd w:id="95"/>
    </w:p>
    <w:p w14:paraId="42CF6813" w14:textId="77777777" w:rsidR="00EA2221" w:rsidRPr="00177E91" w:rsidRDefault="00EA2221" w:rsidP="00EA2221">
      <w:pPr>
        <w:rPr>
          <w:rFonts w:cs="Arial"/>
          <w:szCs w:val="22"/>
        </w:rPr>
      </w:pPr>
    </w:p>
    <w:p w14:paraId="29D887A1" w14:textId="77777777" w:rsidR="00EA2221" w:rsidRPr="00177E91" w:rsidRDefault="00EA2221" w:rsidP="004551BF">
      <w:pPr>
        <w:numPr>
          <w:ilvl w:val="0"/>
          <w:numId w:val="51"/>
        </w:numPr>
        <w:tabs>
          <w:tab w:val="clear" w:pos="360"/>
        </w:tabs>
        <w:rPr>
          <w:rFonts w:cs="Arial"/>
          <w:szCs w:val="22"/>
        </w:rPr>
      </w:pPr>
      <w:r w:rsidRPr="00177E91">
        <w:t>Arbeid op feestdagen</w:t>
      </w:r>
      <w:r w:rsidR="004551BF" w:rsidRPr="00177E91">
        <w:br/>
      </w:r>
      <w:r w:rsidRPr="00177E91">
        <w:t xml:space="preserve">De werknemer is verplicht arbeid te verrichten op feestdagen, die binnen het voor hem geldende schema vallen. </w:t>
      </w:r>
    </w:p>
    <w:p w14:paraId="72D80673" w14:textId="77777777" w:rsidR="00EA2221" w:rsidRPr="00177E91" w:rsidRDefault="00EA2221" w:rsidP="00EA2221">
      <w:pPr>
        <w:rPr>
          <w:rFonts w:cs="Arial"/>
          <w:szCs w:val="22"/>
        </w:rPr>
      </w:pPr>
    </w:p>
    <w:p w14:paraId="647C573F" w14:textId="77777777" w:rsidR="00EA2221" w:rsidRPr="00177E91" w:rsidRDefault="00EA2221" w:rsidP="004551BF">
      <w:pPr>
        <w:numPr>
          <w:ilvl w:val="0"/>
          <w:numId w:val="51"/>
        </w:numPr>
        <w:rPr>
          <w:rFonts w:cs="Arial"/>
          <w:szCs w:val="22"/>
        </w:rPr>
      </w:pPr>
      <w:r w:rsidRPr="00177E91">
        <w:t>Roostervrije dag of feestdag</w:t>
      </w:r>
      <w:r w:rsidR="004551BF" w:rsidRPr="00177E91">
        <w:br/>
      </w:r>
      <w:r w:rsidRPr="00177E91">
        <w:t>Indien een feestdag, vallende maandag t/m vrijdag, samenvalt met een roostervrije dag, dan zal ook voor deze dag een vervangende vrije dag worden gegeven.</w:t>
      </w:r>
    </w:p>
    <w:p w14:paraId="112BF444" w14:textId="77777777" w:rsidR="00EA2221" w:rsidRPr="00177E91" w:rsidRDefault="00EA2221" w:rsidP="00EA2221">
      <w:pPr>
        <w:rPr>
          <w:rFonts w:cs="Arial"/>
          <w:szCs w:val="22"/>
        </w:rPr>
      </w:pPr>
    </w:p>
    <w:p w14:paraId="5E468927" w14:textId="77777777" w:rsidR="00EA2221" w:rsidRPr="00177E91" w:rsidRDefault="00EA2221" w:rsidP="00863E6B">
      <w:pPr>
        <w:pStyle w:val="Kop3"/>
      </w:pPr>
      <w:bookmarkStart w:id="96" w:name="_Toc509735153"/>
      <w:bookmarkStart w:id="97" w:name="_Toc449019605"/>
      <w:r w:rsidRPr="00177E91">
        <w:t>Artikel C 1</w:t>
      </w:r>
      <w:r w:rsidR="00864983" w:rsidRPr="00177E91">
        <w:t>2</w:t>
      </w:r>
      <w:r w:rsidRPr="00177E91">
        <w:t>:</w:t>
      </w:r>
      <w:r w:rsidRPr="00177E91">
        <w:tab/>
        <w:t>Aanvullende bepalingen met betrekking tot snipperdagen</w:t>
      </w:r>
      <w:bookmarkEnd w:id="96"/>
      <w:bookmarkEnd w:id="97"/>
    </w:p>
    <w:p w14:paraId="53087CB3" w14:textId="77777777" w:rsidR="00EA2221" w:rsidRPr="00177E91" w:rsidRDefault="00EA2221" w:rsidP="00EA2221">
      <w:pPr>
        <w:rPr>
          <w:rFonts w:cs="Arial"/>
          <w:szCs w:val="22"/>
        </w:rPr>
      </w:pPr>
    </w:p>
    <w:p w14:paraId="07A4CF93" w14:textId="77777777" w:rsidR="00EA2221" w:rsidRPr="00177E91" w:rsidRDefault="00EA2221" w:rsidP="00EA2221">
      <w:pPr>
        <w:numPr>
          <w:ilvl w:val="0"/>
          <w:numId w:val="52"/>
        </w:numPr>
        <w:rPr>
          <w:rFonts w:cs="Arial"/>
          <w:szCs w:val="22"/>
        </w:rPr>
      </w:pPr>
      <w:r w:rsidRPr="00177E91">
        <w:rPr>
          <w:rFonts w:cs="Arial"/>
          <w:szCs w:val="22"/>
        </w:rPr>
        <w:t>Van het totale aantal van 1</w:t>
      </w:r>
      <w:r w:rsidR="00702163" w:rsidRPr="00177E91">
        <w:rPr>
          <w:rFonts w:cs="Arial"/>
          <w:szCs w:val="22"/>
        </w:rPr>
        <w:t>1</w:t>
      </w:r>
      <w:r w:rsidRPr="00177E91">
        <w:rPr>
          <w:rFonts w:cs="Arial"/>
          <w:szCs w:val="22"/>
        </w:rPr>
        <w:t xml:space="preserve"> snipperdagen kunnen er, op de in artikel A 28 lid 8 d aangegeven wijze, in totaal twee in het weekeinde (zaterdag/zondag; één in de avonddienst én één in de dagdienst of beide in de dagdienst) worden opgenomen.</w:t>
      </w:r>
    </w:p>
    <w:p w14:paraId="58BBE722" w14:textId="77777777" w:rsidR="00EA2221" w:rsidRPr="00177E91" w:rsidRDefault="00EA2221" w:rsidP="00EA2221">
      <w:pPr>
        <w:rPr>
          <w:rFonts w:cs="Arial"/>
          <w:szCs w:val="22"/>
        </w:rPr>
      </w:pPr>
    </w:p>
    <w:p w14:paraId="3B9EEE0D" w14:textId="77777777" w:rsidR="00EA2221" w:rsidRPr="00177E91" w:rsidRDefault="00EA2221" w:rsidP="00EA2221">
      <w:pPr>
        <w:numPr>
          <w:ilvl w:val="0"/>
          <w:numId w:val="52"/>
        </w:numPr>
        <w:rPr>
          <w:rFonts w:cs="Arial"/>
          <w:szCs w:val="22"/>
        </w:rPr>
      </w:pPr>
      <w:r w:rsidRPr="00177E91">
        <w:rPr>
          <w:rFonts w:cs="Arial"/>
          <w:szCs w:val="22"/>
        </w:rPr>
        <w:t>Het opnemen van snipperdagen geschiedt buiten het normale vakantieseizoen en uiterlijk vóór 1 april van het volgend jaar.</w:t>
      </w:r>
    </w:p>
    <w:p w14:paraId="5B1F355F" w14:textId="77777777" w:rsidR="00EA2221" w:rsidRPr="00177E91" w:rsidRDefault="00EA2221" w:rsidP="00EA2221">
      <w:pPr>
        <w:rPr>
          <w:rFonts w:cs="Arial"/>
          <w:szCs w:val="22"/>
        </w:rPr>
      </w:pPr>
    </w:p>
    <w:p w14:paraId="574F76BF" w14:textId="77777777" w:rsidR="00EA2221" w:rsidRPr="00177E91" w:rsidRDefault="00EA2221" w:rsidP="00EA2221">
      <w:pPr>
        <w:numPr>
          <w:ilvl w:val="0"/>
          <w:numId w:val="52"/>
        </w:numPr>
        <w:rPr>
          <w:rFonts w:cs="Arial"/>
          <w:szCs w:val="22"/>
        </w:rPr>
      </w:pPr>
      <w:r w:rsidRPr="00177E91">
        <w:rPr>
          <w:rFonts w:cs="Arial"/>
          <w:szCs w:val="22"/>
        </w:rPr>
        <w:t>In de maand december zullen alleen in bijzondere gevallen vrije dagen kunnen worden opgenomen.</w:t>
      </w:r>
    </w:p>
    <w:p w14:paraId="1E8B532F" w14:textId="77777777" w:rsidR="00EA2221" w:rsidRPr="00177E91" w:rsidRDefault="00EA2221" w:rsidP="00EA2221">
      <w:pPr>
        <w:rPr>
          <w:rFonts w:cs="Arial"/>
          <w:szCs w:val="22"/>
        </w:rPr>
      </w:pPr>
    </w:p>
    <w:p w14:paraId="6202E4B9" w14:textId="77777777" w:rsidR="00EA2221" w:rsidRPr="00177E91" w:rsidRDefault="00EA2221" w:rsidP="00EA2221">
      <w:pPr>
        <w:numPr>
          <w:ilvl w:val="0"/>
          <w:numId w:val="52"/>
        </w:numPr>
        <w:rPr>
          <w:rFonts w:cs="Arial"/>
          <w:szCs w:val="22"/>
        </w:rPr>
      </w:pPr>
      <w:r w:rsidRPr="00177E91">
        <w:rPr>
          <w:rFonts w:cs="Arial"/>
          <w:szCs w:val="22"/>
        </w:rPr>
        <w:t>Met inachtneming van de bestaande vakantieregeling zal, vol</w:t>
      </w:r>
      <w:r w:rsidRPr="00177E91">
        <w:rPr>
          <w:rFonts w:cs="Arial"/>
          <w:szCs w:val="22"/>
        </w:rPr>
        <w:softHyphen/>
        <w:t>gens in overleg met de ondernemingsraad opgestelde richtlij</w:t>
      </w:r>
      <w:r w:rsidRPr="00177E91">
        <w:rPr>
          <w:rFonts w:cs="Arial"/>
          <w:szCs w:val="22"/>
        </w:rPr>
        <w:softHyphen/>
        <w:t>nen, de mogelijkheid worden geboden snipperdagen aaneengeslo</w:t>
      </w:r>
      <w:r w:rsidRPr="00177E91">
        <w:rPr>
          <w:rFonts w:cs="Arial"/>
          <w:szCs w:val="22"/>
        </w:rPr>
        <w:softHyphen/>
        <w:t>ten op te nemen. In de ondernemingsraad zullen daartoe richt</w:t>
      </w:r>
      <w:r w:rsidRPr="00177E91">
        <w:rPr>
          <w:rFonts w:cs="Arial"/>
          <w:szCs w:val="22"/>
        </w:rPr>
        <w:softHyphen/>
        <w:t>lijnen worden opgesteld.</w:t>
      </w:r>
    </w:p>
    <w:p w14:paraId="240D8552" w14:textId="77777777" w:rsidR="00EA2221" w:rsidRPr="00177E91" w:rsidRDefault="00EA2221" w:rsidP="00EA2221">
      <w:pPr>
        <w:rPr>
          <w:rFonts w:cs="Arial"/>
          <w:szCs w:val="22"/>
        </w:rPr>
      </w:pPr>
    </w:p>
    <w:p w14:paraId="35C054C9" w14:textId="77777777" w:rsidR="00940DA5" w:rsidRPr="00177E91" w:rsidRDefault="00940DA5" w:rsidP="00EA2221">
      <w:pPr>
        <w:rPr>
          <w:rFonts w:cs="Arial"/>
          <w:szCs w:val="22"/>
        </w:rPr>
      </w:pPr>
    </w:p>
    <w:p w14:paraId="2E816D20" w14:textId="77777777" w:rsidR="00EA2221" w:rsidRPr="00177E91" w:rsidRDefault="00EA2221" w:rsidP="00863E6B">
      <w:pPr>
        <w:pStyle w:val="Kop3"/>
      </w:pPr>
      <w:bookmarkStart w:id="98" w:name="_Toc509735154"/>
      <w:bookmarkStart w:id="99" w:name="_Toc449019606"/>
      <w:r w:rsidRPr="00177E91">
        <w:t>Artikel C 1</w:t>
      </w:r>
      <w:r w:rsidR="00864983" w:rsidRPr="00177E91">
        <w:t>3</w:t>
      </w:r>
      <w:r w:rsidRPr="00177E91">
        <w:t>:</w:t>
      </w:r>
      <w:r w:rsidRPr="00177E91">
        <w:tab/>
        <w:t>Aanvullende bepalingen met betrekking tot uitgangspunten werkgelegenheid/ arbeidsplaatsen</w:t>
      </w:r>
      <w:bookmarkEnd w:id="98"/>
      <w:bookmarkEnd w:id="99"/>
    </w:p>
    <w:p w14:paraId="364430C1" w14:textId="77777777" w:rsidR="00EA2221" w:rsidRPr="00177E91" w:rsidRDefault="00EA2221" w:rsidP="00EA2221">
      <w:pPr>
        <w:rPr>
          <w:rFonts w:cs="Arial"/>
          <w:szCs w:val="22"/>
        </w:rPr>
      </w:pPr>
    </w:p>
    <w:p w14:paraId="710F2491" w14:textId="77777777" w:rsidR="00EA2221" w:rsidRPr="00177E91" w:rsidRDefault="00EA2221" w:rsidP="00EA2221">
      <w:pPr>
        <w:numPr>
          <w:ilvl w:val="0"/>
          <w:numId w:val="53"/>
        </w:numPr>
        <w:rPr>
          <w:rFonts w:cs="Arial"/>
          <w:szCs w:val="22"/>
        </w:rPr>
      </w:pPr>
      <w:r w:rsidRPr="00177E91">
        <w:rPr>
          <w:rFonts w:cs="Arial"/>
          <w:szCs w:val="22"/>
        </w:rPr>
        <w:t>Halfjaarlijks zullen aan de ondernemingsraad gegevens worden verstrekt van de totale personeelsbezetting en per functiegroep; eventueel daaruit voortvloeiende kwantitatieve en kwalitatieve mutaties, resp. verschuivingen zullen daarbij zo</w:t>
      </w:r>
      <w:r w:rsidR="004551BF" w:rsidRPr="00177E91">
        <w:rPr>
          <w:rFonts w:cs="Arial"/>
          <w:szCs w:val="22"/>
        </w:rPr>
        <w:t xml:space="preserve"> </w:t>
      </w:r>
      <w:r w:rsidRPr="00177E91">
        <w:rPr>
          <w:rFonts w:cs="Arial"/>
          <w:szCs w:val="22"/>
        </w:rPr>
        <w:t>nodig worden toegelicht.</w:t>
      </w:r>
    </w:p>
    <w:p w14:paraId="6CFAC150" w14:textId="77777777" w:rsidR="00EA2221" w:rsidRPr="00177E91" w:rsidRDefault="00EA2221" w:rsidP="00EA2221">
      <w:pPr>
        <w:rPr>
          <w:rFonts w:cs="Arial"/>
          <w:szCs w:val="22"/>
        </w:rPr>
      </w:pPr>
    </w:p>
    <w:p w14:paraId="6AD716F7" w14:textId="77777777" w:rsidR="00EA2221" w:rsidRPr="00177E91" w:rsidRDefault="00EA2221" w:rsidP="00EA2221">
      <w:pPr>
        <w:numPr>
          <w:ilvl w:val="0"/>
          <w:numId w:val="53"/>
        </w:numPr>
        <w:rPr>
          <w:rFonts w:cs="Arial"/>
          <w:szCs w:val="22"/>
        </w:rPr>
      </w:pPr>
      <w:r w:rsidRPr="00177E91">
        <w:rPr>
          <w:rFonts w:cs="Arial"/>
          <w:szCs w:val="22"/>
        </w:rPr>
        <w:t>De ondernemingsraad zal worden geïnformeerd omtrent het wervingsbeleid en maatregelen, die in dat verband genomen zullen worden.</w:t>
      </w:r>
    </w:p>
    <w:p w14:paraId="5898FA24" w14:textId="77777777" w:rsidR="00EA2221" w:rsidRPr="00177E91" w:rsidRDefault="00EA2221" w:rsidP="00EA2221">
      <w:pPr>
        <w:rPr>
          <w:rFonts w:cs="Arial"/>
          <w:szCs w:val="22"/>
        </w:rPr>
      </w:pPr>
    </w:p>
    <w:p w14:paraId="7FC10D04" w14:textId="77777777" w:rsidR="00EA2221" w:rsidRPr="00177E91" w:rsidRDefault="00EA2221" w:rsidP="00EA2221">
      <w:pPr>
        <w:numPr>
          <w:ilvl w:val="0"/>
          <w:numId w:val="53"/>
        </w:numPr>
        <w:rPr>
          <w:rFonts w:cs="Arial"/>
          <w:szCs w:val="22"/>
        </w:rPr>
      </w:pPr>
      <w:r w:rsidRPr="00177E91">
        <w:rPr>
          <w:rFonts w:cs="Arial"/>
          <w:szCs w:val="22"/>
        </w:rPr>
        <w:t xml:space="preserve">Bij het aanstellingsbeleid zal na toepassing van de interne selectieprocedure, voorrang worden verleend aan geschikte kandidaten uit andere sectoren uit de haven boven derden. Dit laatste onder voorwaarde, dat deze categorie voldoet aan de </w:t>
      </w:r>
      <w:r w:rsidR="004551BF" w:rsidRPr="00177E91">
        <w:rPr>
          <w:rFonts w:cs="Arial"/>
          <w:szCs w:val="22"/>
        </w:rPr>
        <w:t>selectiecriteria</w:t>
      </w:r>
      <w:r w:rsidRPr="00177E91">
        <w:rPr>
          <w:rFonts w:cs="Arial"/>
          <w:szCs w:val="22"/>
        </w:rPr>
        <w:t xml:space="preserve"> van het bedrijf.</w:t>
      </w:r>
    </w:p>
    <w:p w14:paraId="2C1D5FC5" w14:textId="77777777" w:rsidR="00EA2221" w:rsidRPr="00177E91" w:rsidRDefault="00EA2221" w:rsidP="00EA2221">
      <w:pPr>
        <w:rPr>
          <w:rFonts w:cs="Arial"/>
          <w:szCs w:val="22"/>
        </w:rPr>
      </w:pPr>
    </w:p>
    <w:p w14:paraId="7DEFD238" w14:textId="77777777" w:rsidR="00EA2221" w:rsidRPr="00177E91" w:rsidRDefault="00EA2221" w:rsidP="00EA2221">
      <w:pPr>
        <w:numPr>
          <w:ilvl w:val="0"/>
          <w:numId w:val="53"/>
        </w:numPr>
        <w:rPr>
          <w:rFonts w:cs="Arial"/>
          <w:szCs w:val="22"/>
        </w:rPr>
      </w:pPr>
      <w:r w:rsidRPr="00177E91">
        <w:rPr>
          <w:rFonts w:cs="Arial"/>
          <w:szCs w:val="22"/>
        </w:rPr>
        <w:t>De onderneming zal zich conformeren aan tussen partijen in het kader van de gehele haven te treffen regelingen betreffende oplossing van de werkgelegenheidsproblematiek.</w:t>
      </w:r>
    </w:p>
    <w:p w14:paraId="74609D62" w14:textId="77777777" w:rsidR="00EA2221" w:rsidRPr="00177E91" w:rsidRDefault="00EA2221" w:rsidP="00EA2221">
      <w:pPr>
        <w:rPr>
          <w:rFonts w:cs="Arial"/>
          <w:szCs w:val="22"/>
        </w:rPr>
      </w:pPr>
    </w:p>
    <w:p w14:paraId="3982C04C" w14:textId="77777777" w:rsidR="00EA2221" w:rsidRPr="00177E91" w:rsidRDefault="00EA2221" w:rsidP="00EA2221">
      <w:pPr>
        <w:numPr>
          <w:ilvl w:val="0"/>
          <w:numId w:val="53"/>
        </w:numPr>
        <w:rPr>
          <w:rFonts w:cs="Arial"/>
          <w:szCs w:val="22"/>
        </w:rPr>
      </w:pPr>
      <w:r w:rsidRPr="00177E91">
        <w:rPr>
          <w:rFonts w:cs="Arial"/>
          <w:szCs w:val="22"/>
        </w:rPr>
        <w:t>De onderneming zal haar daadwerkelijke medewerking verlenen aan programma's van de Stichting Scheepvaart- en Transport Onderwijs en de Vakopleiding Transport &amp; Logistiek, gericht op omscholing van werknemers uit de stukgoedsector.</w:t>
      </w:r>
    </w:p>
    <w:p w14:paraId="6817FBA6" w14:textId="77777777" w:rsidR="00EA2221" w:rsidRPr="00177E91" w:rsidRDefault="00EA2221" w:rsidP="00EA2221">
      <w:pPr>
        <w:rPr>
          <w:rFonts w:cs="Arial"/>
          <w:szCs w:val="22"/>
        </w:rPr>
      </w:pPr>
    </w:p>
    <w:p w14:paraId="7B1DF98D" w14:textId="77777777" w:rsidR="00EA2221" w:rsidRPr="00177E91" w:rsidRDefault="00EA2221" w:rsidP="004551BF">
      <w:pPr>
        <w:numPr>
          <w:ilvl w:val="0"/>
          <w:numId w:val="53"/>
        </w:numPr>
        <w:rPr>
          <w:rFonts w:cs="Arial"/>
          <w:szCs w:val="22"/>
        </w:rPr>
      </w:pPr>
      <w:r w:rsidRPr="00177E91">
        <w:t xml:space="preserve">De onderneming verklaart zich bereid </w:t>
      </w:r>
      <w:r w:rsidR="004551BF" w:rsidRPr="00177E91">
        <w:t>eenmaal</w:t>
      </w:r>
      <w:r w:rsidRPr="00177E91">
        <w:t xml:space="preserve"> per jaar met de erkende vakorganisaties, betrokken bij deze collectieve arbeidsovereenkomst, over de huidige en toekomstige werkgelegenheid overleg te plegen, waarbij zal worden betrokken het aantal in te zetten ploegen en de indeling en samenstelling daarvan. Partijen nemen als uitgangspunt het feit, dat een bedrijf een zich ontwikkelende organisatie is, welke door tal van factoren wordt bepaald.</w:t>
      </w:r>
    </w:p>
    <w:p w14:paraId="47FB85CA" w14:textId="77777777" w:rsidR="00EA2221" w:rsidRPr="00177E91" w:rsidRDefault="00EA2221" w:rsidP="00EA2221">
      <w:pPr>
        <w:rPr>
          <w:rFonts w:cs="Arial"/>
          <w:szCs w:val="22"/>
        </w:rPr>
      </w:pPr>
    </w:p>
    <w:p w14:paraId="1748820F" w14:textId="77777777" w:rsidR="00EA2221" w:rsidRPr="00177E91" w:rsidRDefault="004551BF" w:rsidP="00EA2221">
      <w:pPr>
        <w:numPr>
          <w:ilvl w:val="0"/>
          <w:numId w:val="53"/>
        </w:numPr>
        <w:rPr>
          <w:rFonts w:cs="Arial"/>
          <w:szCs w:val="22"/>
        </w:rPr>
      </w:pPr>
      <w:r w:rsidRPr="00177E91">
        <w:rPr>
          <w:rFonts w:cs="Arial"/>
          <w:szCs w:val="22"/>
        </w:rPr>
        <w:t>Ee</w:t>
      </w:r>
      <w:r w:rsidR="00EA2221" w:rsidRPr="00177E91">
        <w:rPr>
          <w:rFonts w:cs="Arial"/>
          <w:szCs w:val="22"/>
        </w:rPr>
        <w:t>nmaal per jaar zal door partijen worden geëvalueerd hoe de werkgelegenheid zich heeft ontwikkeld. De vakorganisaties worden in de gelegenheid gesteld de onderneming te adviseren over eventueel te nemen maatregelen.</w:t>
      </w:r>
    </w:p>
    <w:p w14:paraId="53B22D99" w14:textId="77777777" w:rsidR="00EA2221" w:rsidRPr="00177E91" w:rsidRDefault="00EA2221" w:rsidP="00EA2221">
      <w:pPr>
        <w:rPr>
          <w:rFonts w:cs="Arial"/>
          <w:szCs w:val="22"/>
        </w:rPr>
      </w:pPr>
    </w:p>
    <w:p w14:paraId="758C309A" w14:textId="77777777" w:rsidR="00940DA5" w:rsidRPr="00177E91" w:rsidRDefault="00940DA5" w:rsidP="00EA2221">
      <w:pPr>
        <w:rPr>
          <w:rFonts w:cs="Arial"/>
          <w:szCs w:val="22"/>
        </w:rPr>
      </w:pPr>
    </w:p>
    <w:p w14:paraId="1E3184F9" w14:textId="77777777" w:rsidR="00EA2221" w:rsidRPr="00177E91" w:rsidRDefault="00EA2221" w:rsidP="00863E6B">
      <w:pPr>
        <w:pStyle w:val="Kop3"/>
      </w:pPr>
      <w:bookmarkStart w:id="100" w:name="_Toc509735155"/>
      <w:bookmarkStart w:id="101" w:name="_Toc449019607"/>
      <w:r w:rsidRPr="00177E91">
        <w:t>Artikel C 1</w:t>
      </w:r>
      <w:r w:rsidR="00864983" w:rsidRPr="00177E91">
        <w:t>4</w:t>
      </w:r>
      <w:r w:rsidRPr="00177E91">
        <w:t>:</w:t>
      </w:r>
      <w:r w:rsidRPr="00177E91">
        <w:tab/>
        <w:t>Aanvullende bepalingen met betrekking tot kort verzuim</w:t>
      </w:r>
      <w:bookmarkEnd w:id="100"/>
      <w:bookmarkEnd w:id="101"/>
    </w:p>
    <w:p w14:paraId="6CC71634" w14:textId="77777777" w:rsidR="00EA2221" w:rsidRPr="00177E91" w:rsidRDefault="00EA2221" w:rsidP="00EA2221">
      <w:pPr>
        <w:rPr>
          <w:rFonts w:cs="Arial"/>
          <w:szCs w:val="22"/>
        </w:rPr>
      </w:pPr>
    </w:p>
    <w:p w14:paraId="2CABA940"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 de in artikel A 32 genoemde gevallen wordt op de zondag vrijstelling van arbeid verleend.</w:t>
      </w:r>
    </w:p>
    <w:p w14:paraId="5088C68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A341CEE"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Indien het 12½-, 25- of 40-jarig huwelijksjubileum van de werknemer op een roostervrije dag valt, dan behoudt de werknemer het recht op een vrije dag, op te nemen één week voorafgaande of één week volgende op zijn huwelijksdag.</w:t>
      </w:r>
    </w:p>
    <w:p w14:paraId="2C4696AD"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B0F37E0"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01DF5BBA" w14:textId="77777777" w:rsidR="00EA2221" w:rsidRPr="00177E91" w:rsidRDefault="00EA2221" w:rsidP="00863E6B">
      <w:pPr>
        <w:pStyle w:val="Kop3"/>
      </w:pPr>
      <w:bookmarkStart w:id="102" w:name="_Toc509735156"/>
      <w:bookmarkStart w:id="103" w:name="_Toc449019608"/>
      <w:r w:rsidRPr="00177E91">
        <w:t>Artikel C 1</w:t>
      </w:r>
      <w:r w:rsidR="00864983" w:rsidRPr="00177E91">
        <w:t>5</w:t>
      </w:r>
      <w:r w:rsidRPr="00177E91">
        <w:t>:</w:t>
      </w:r>
      <w:r w:rsidRPr="00177E91">
        <w:tab/>
        <w:t>Aanvullend artikel met betrekking tot verschoven uren</w:t>
      </w:r>
      <w:bookmarkEnd w:id="102"/>
      <w:bookmarkEnd w:id="103"/>
    </w:p>
    <w:p w14:paraId="70CEAFC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439805E" w14:textId="77777777" w:rsidR="00EA2221" w:rsidRPr="00177E91" w:rsidRDefault="00EA2221" w:rsidP="00EA2221">
      <w:pPr>
        <w:pStyle w:val="Plattetekst2"/>
        <w:rPr>
          <w:rFonts w:ascii="Arial" w:hAnsi="Arial" w:cs="Arial"/>
          <w:i w:val="0"/>
          <w:szCs w:val="22"/>
        </w:rPr>
      </w:pPr>
      <w:r w:rsidRPr="00177E91">
        <w:rPr>
          <w:rFonts w:ascii="Arial" w:hAnsi="Arial" w:cs="Arial"/>
          <w:i w:val="0"/>
          <w:szCs w:val="22"/>
        </w:rPr>
        <w:t>Indien sprake is van verschoven uren, is over de arbeidstijd, welke in afwijking van het rooster wordt gewerkt, per verschoven uur een extra betaling verschuldigd van 0,19% van het basismaandsalaris.</w:t>
      </w:r>
    </w:p>
    <w:p w14:paraId="6CFE6D4A"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Deze verschoven urentoeslag (per dag 8 x 0,19% = 1,52% van het basismaandsalaris) wordt toegekend:</w:t>
      </w:r>
    </w:p>
    <w:p w14:paraId="77B3933C" w14:textId="77777777" w:rsidR="00EA2221" w:rsidRPr="00177E91" w:rsidRDefault="00EA2221" w:rsidP="00EA2221">
      <w:pPr>
        <w:numPr>
          <w:ilvl w:val="0"/>
          <w:numId w:val="54"/>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wanneer het bedrijf daarom verzoekt;</w:t>
      </w:r>
    </w:p>
    <w:p w14:paraId="3F245F9B" w14:textId="77777777" w:rsidR="00EA2221" w:rsidRPr="00177E91" w:rsidRDefault="00EA2221" w:rsidP="00EA2221">
      <w:pPr>
        <w:numPr>
          <w:ilvl w:val="0"/>
          <w:numId w:val="54"/>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ongeacht de tewerkstelling in de dag-, avond- of nachtdienst rekening houdende met de voorgeschreven rustperiode tussen twee diensten.</w:t>
      </w:r>
    </w:p>
    <w:p w14:paraId="71748C0E"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1F2DF19E"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409B100B" w14:textId="77777777" w:rsidR="00EA2221" w:rsidRPr="00177E91" w:rsidRDefault="00EA2221" w:rsidP="00863E6B">
      <w:pPr>
        <w:pStyle w:val="Kop3"/>
      </w:pPr>
      <w:bookmarkStart w:id="104" w:name="_Toc509735157"/>
      <w:bookmarkStart w:id="105" w:name="_Toc196792704"/>
      <w:bookmarkStart w:id="106" w:name="_Toc449019609"/>
      <w:r w:rsidRPr="00177E91">
        <w:t>Artikel C 1</w:t>
      </w:r>
      <w:r w:rsidR="00864983" w:rsidRPr="00177E91">
        <w:t>6</w:t>
      </w:r>
      <w:r w:rsidRPr="00177E91">
        <w:t>:</w:t>
      </w:r>
      <w:r w:rsidRPr="00177E91">
        <w:tab/>
        <w:t>Standby regeling</w:t>
      </w:r>
      <w:bookmarkEnd w:id="104"/>
      <w:bookmarkEnd w:id="105"/>
      <w:bookmarkEnd w:id="106"/>
    </w:p>
    <w:p w14:paraId="17C34114"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38A44FE4" w14:textId="77777777" w:rsidR="00EA2221" w:rsidRPr="00177E91" w:rsidRDefault="00EA2221" w:rsidP="00EA2221">
      <w:pPr>
        <w:pStyle w:val="Platteteks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3"/>
          <w:szCs w:val="22"/>
        </w:rPr>
      </w:pPr>
      <w:r w:rsidRPr="00177E91">
        <w:rPr>
          <w:rFonts w:ascii="Arial" w:hAnsi="Arial" w:cs="Arial"/>
          <w:spacing w:val="-3"/>
          <w:szCs w:val="22"/>
        </w:rPr>
        <w:t>Onder standby te verstaan de periode dat werknemers zich, op verzoek van de werkgever, voor arbeid beschikbaar dienen te houden.</w:t>
      </w:r>
    </w:p>
    <w:p w14:paraId="1299BD71"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Per daguur standby wordt een vergoeding van 1,03% van het basismaandsalaris gegeven.</w:t>
      </w:r>
    </w:p>
    <w:p w14:paraId="2F0542D6" w14:textId="77777777" w:rsidR="00EA2221" w:rsidRPr="00177E91" w:rsidRDefault="00EA222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rPr>
          <w:rFonts w:cs="Arial"/>
          <w:spacing w:val="-3"/>
          <w:szCs w:val="22"/>
        </w:rPr>
        <w:t>Indien de werknemer voor arbeid wordt opgeroepen, wordt over de gewerkte tijd overwerkvergoeding betaald en vervalt de standby toeslag.</w:t>
      </w:r>
    </w:p>
    <w:p w14:paraId="77E1DAB7" w14:textId="77777777" w:rsidR="009C76E1" w:rsidRPr="00177E91" w:rsidRDefault="009C76E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2E90898E"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79F9D5CA" w14:textId="77777777" w:rsidR="009C76E1" w:rsidRPr="00177E91" w:rsidRDefault="009C76E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pacing w:val="-3"/>
          <w:szCs w:val="22"/>
        </w:rPr>
      </w:pPr>
      <w:r w:rsidRPr="00177E91">
        <w:rPr>
          <w:rFonts w:cs="Arial"/>
          <w:i/>
          <w:spacing w:val="-3"/>
          <w:szCs w:val="22"/>
        </w:rPr>
        <w:t>Artikel C 1</w:t>
      </w:r>
      <w:r w:rsidR="00864983" w:rsidRPr="00177E91">
        <w:rPr>
          <w:rFonts w:cs="Arial"/>
          <w:i/>
          <w:spacing w:val="-3"/>
          <w:szCs w:val="22"/>
        </w:rPr>
        <w:t>7</w:t>
      </w:r>
      <w:r w:rsidRPr="00177E91">
        <w:rPr>
          <w:rFonts w:cs="Arial"/>
          <w:i/>
          <w:spacing w:val="-3"/>
          <w:szCs w:val="22"/>
        </w:rPr>
        <w:t xml:space="preserve">: </w:t>
      </w:r>
      <w:r w:rsidRPr="00177E91">
        <w:rPr>
          <w:rFonts w:cs="Arial"/>
          <w:i/>
          <w:spacing w:val="-3"/>
          <w:szCs w:val="22"/>
        </w:rPr>
        <w:tab/>
        <w:t>WGA – premie</w:t>
      </w:r>
    </w:p>
    <w:p w14:paraId="008B91FC" w14:textId="77777777" w:rsidR="009C76E1" w:rsidRPr="00177E91" w:rsidRDefault="009C76E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056C1DBC" w14:textId="77777777" w:rsidR="009C76E1" w:rsidRPr="00177E91" w:rsidRDefault="009C76E1"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77E91">
        <w:t>Onder handhaving van de tussen sociale partners op centraal niveau in de Stichting van de Arbeid gemaakte afspraak over 50/50 verdeling van de WGA premie, gedifferentieerd deel, wordt tijdens de looptijd van deze CAO het deel van de werknemer niet bij de werknemer verhaald.</w:t>
      </w:r>
      <w:r w:rsidR="00CD110F" w:rsidRPr="00177E91">
        <w:t xml:space="preserve"> </w:t>
      </w:r>
    </w:p>
    <w:p w14:paraId="1FBD56B8" w14:textId="77777777" w:rsidR="00244746" w:rsidRPr="00177E91" w:rsidRDefault="00244746"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49044" w14:textId="77777777" w:rsidR="00940DA5" w:rsidRPr="00177E91" w:rsidRDefault="00940DA5"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0F5CD4" w14:textId="77777777" w:rsidR="00244746" w:rsidRPr="00177E91" w:rsidRDefault="00244746"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sidRPr="00177E91">
        <w:rPr>
          <w:i/>
        </w:rPr>
        <w:t>Artikel C 1</w:t>
      </w:r>
      <w:r w:rsidR="00864983" w:rsidRPr="00177E91">
        <w:rPr>
          <w:i/>
        </w:rPr>
        <w:t>8</w:t>
      </w:r>
      <w:r w:rsidRPr="00177E91">
        <w:rPr>
          <w:i/>
        </w:rPr>
        <w:t>:</w:t>
      </w:r>
      <w:r w:rsidRPr="00177E91">
        <w:rPr>
          <w:i/>
        </w:rPr>
        <w:tab/>
        <w:t>Vakbondscontributie</w:t>
      </w:r>
    </w:p>
    <w:p w14:paraId="0F690430" w14:textId="77777777" w:rsidR="00244746" w:rsidRPr="00177E91" w:rsidRDefault="00244746"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D270BD" w14:textId="77777777" w:rsidR="00244746" w:rsidRPr="00177E91" w:rsidRDefault="00244746"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77E91">
        <w:t>De werkgever is bereid om de door de werknemer betaalde vakbondscontributie “fiscaal vriendelijk” te behandelen. In de praktijk betekent dit dat de werknemer uiterlijk in november bij de werkgever het bewijs inlevert dat hij vakbondslid is en zijn contributie heeft betaald. De werkgever zal vervolgens deze betaalde contributie op het brutosalaris van de maand december in mindering brengen, zodat over dit bedrag geen belasting behoeft te worden betaald. Deze regeling blijft van toepassing zolang dit fiscaal toegestaan is.</w:t>
      </w:r>
    </w:p>
    <w:p w14:paraId="063BF18F" w14:textId="77777777" w:rsidR="008837E7" w:rsidRDefault="008837E7"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AEA7D5" w14:textId="77777777" w:rsidR="00EE4BA2" w:rsidRPr="00177E91" w:rsidRDefault="00EE4BA2"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6968A6" w14:textId="77777777" w:rsidR="00EE4BA2" w:rsidRDefault="00EE4BA2"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pacing w:val="-3"/>
          <w:szCs w:val="22"/>
        </w:rPr>
      </w:pPr>
    </w:p>
    <w:p w14:paraId="15E09315" w14:textId="77777777" w:rsidR="00EE4BA2" w:rsidRDefault="00EE4BA2">
      <w:pPr>
        <w:rPr>
          <w:rFonts w:cs="Arial"/>
          <w:i/>
          <w:spacing w:val="-3"/>
          <w:szCs w:val="22"/>
        </w:rPr>
      </w:pPr>
      <w:r>
        <w:rPr>
          <w:rFonts w:cs="Arial"/>
          <w:i/>
          <w:spacing w:val="-3"/>
          <w:szCs w:val="22"/>
        </w:rPr>
        <w:br w:type="page"/>
      </w:r>
    </w:p>
    <w:p w14:paraId="637739F5" w14:textId="77777777" w:rsidR="00CD110F" w:rsidRPr="00EE4BA2" w:rsidRDefault="00CD110F"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pacing w:val="-3"/>
          <w:szCs w:val="22"/>
        </w:rPr>
      </w:pPr>
      <w:r w:rsidRPr="00EE4BA2">
        <w:rPr>
          <w:rFonts w:cs="Arial"/>
          <w:i/>
          <w:spacing w:val="-3"/>
          <w:szCs w:val="22"/>
        </w:rPr>
        <w:t xml:space="preserve">Artikel C 19: </w:t>
      </w:r>
      <w:r w:rsidRPr="00EE4BA2">
        <w:rPr>
          <w:rFonts w:cs="Arial"/>
          <w:i/>
          <w:spacing w:val="-3"/>
          <w:szCs w:val="22"/>
        </w:rPr>
        <w:tab/>
        <w:t>Vergoeding ziektekosten</w:t>
      </w:r>
    </w:p>
    <w:p w14:paraId="6FF76815" w14:textId="77777777" w:rsidR="00EE4BA2" w:rsidRPr="00177E91" w:rsidRDefault="00EE4BA2"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p>
    <w:p w14:paraId="0160E60B" w14:textId="77777777" w:rsidR="00CD110F" w:rsidRPr="00177E91" w:rsidRDefault="00CD110F" w:rsidP="00EA2221">
      <w:p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pacing w:val="-3"/>
          <w:szCs w:val="22"/>
        </w:rPr>
      </w:pPr>
      <w:r w:rsidRPr="00177E91">
        <w:t>Ingaande 1 januari 2013 wordt een vergoeding van € 25,00 bruto per maand toegekend als tegemoetkoming in de ziektekosten.</w:t>
      </w:r>
    </w:p>
    <w:p w14:paraId="7D65E392" w14:textId="77777777" w:rsidR="00EA2221" w:rsidRPr="00177E91" w:rsidRDefault="00EA2221"/>
    <w:p w14:paraId="48D8655B" w14:textId="77777777" w:rsidR="000C57ED" w:rsidRPr="00177E91" w:rsidRDefault="00EE4BA2">
      <w:r>
        <w:t>A</w:t>
      </w:r>
      <w:r w:rsidR="000C57ED" w:rsidRPr="00177E91">
        <w:t>ldus overeengekomen en getekend te Rotterdam</w:t>
      </w:r>
    </w:p>
    <w:p w14:paraId="30B5291A" w14:textId="77777777" w:rsidR="000C57ED" w:rsidRPr="00177E91" w:rsidRDefault="000C57ED">
      <w:r w:rsidRPr="00177E91">
        <w:t xml:space="preserve">d.d. </w:t>
      </w:r>
      <w:r w:rsidR="00CB2454" w:rsidRPr="00177E91">
        <w:t xml:space="preserve">                 </w:t>
      </w:r>
    </w:p>
    <w:p w14:paraId="30F6AA81" w14:textId="77777777" w:rsidR="000C57ED" w:rsidRPr="00177E91" w:rsidRDefault="000C57ED"/>
    <w:p w14:paraId="01F7EB76" w14:textId="77777777" w:rsidR="000C57ED" w:rsidRPr="00177E91" w:rsidRDefault="000C57ED"/>
    <w:tbl>
      <w:tblPr>
        <w:tblW w:w="9210" w:type="dxa"/>
        <w:tblLayout w:type="fixed"/>
        <w:tblCellMar>
          <w:left w:w="70" w:type="dxa"/>
          <w:right w:w="70" w:type="dxa"/>
        </w:tblCellMar>
        <w:tblLook w:val="0000" w:firstRow="0" w:lastRow="0" w:firstColumn="0" w:lastColumn="0" w:noHBand="0" w:noVBand="0"/>
      </w:tblPr>
      <w:tblGrid>
        <w:gridCol w:w="354"/>
        <w:gridCol w:w="3332"/>
        <w:gridCol w:w="160"/>
        <w:gridCol w:w="1186"/>
        <w:gridCol w:w="425"/>
        <w:gridCol w:w="2567"/>
        <w:gridCol w:w="1186"/>
      </w:tblGrid>
      <w:tr w:rsidR="000C57ED" w:rsidRPr="00177E91" w14:paraId="018FD21F" w14:textId="77777777" w:rsidTr="00F44EF7">
        <w:trPr>
          <w:gridAfter w:val="1"/>
          <w:wAfter w:w="1186" w:type="dxa"/>
          <w:cantSplit/>
        </w:trPr>
        <w:tc>
          <w:tcPr>
            <w:tcW w:w="3686" w:type="dxa"/>
            <w:gridSpan w:val="2"/>
          </w:tcPr>
          <w:p w14:paraId="1F10C41E" w14:textId="77777777" w:rsidR="000C57ED" w:rsidRPr="00177E91" w:rsidRDefault="000C57ED">
            <w:r w:rsidRPr="00177E91">
              <w:t>partijen ter ene zijde</w:t>
            </w:r>
          </w:p>
        </w:tc>
        <w:tc>
          <w:tcPr>
            <w:tcW w:w="160" w:type="dxa"/>
          </w:tcPr>
          <w:p w14:paraId="614079DB" w14:textId="77777777" w:rsidR="000C57ED" w:rsidRPr="00177E91" w:rsidRDefault="000C57ED"/>
        </w:tc>
        <w:tc>
          <w:tcPr>
            <w:tcW w:w="4178" w:type="dxa"/>
            <w:gridSpan w:val="3"/>
          </w:tcPr>
          <w:p w14:paraId="018FB7EE" w14:textId="77777777" w:rsidR="000C57ED" w:rsidRPr="00177E91" w:rsidRDefault="000C57ED" w:rsidP="00F44EF7">
            <w:pPr>
              <w:ind w:left="1187"/>
            </w:pPr>
            <w:r w:rsidRPr="00177E91">
              <w:t>partijen ter andere zijde</w:t>
            </w:r>
          </w:p>
        </w:tc>
      </w:tr>
      <w:tr w:rsidR="000C57ED" w:rsidRPr="00177E91" w14:paraId="2EFF9B4F" w14:textId="77777777" w:rsidTr="00F44EF7">
        <w:tc>
          <w:tcPr>
            <w:tcW w:w="354" w:type="dxa"/>
          </w:tcPr>
          <w:p w14:paraId="057CACA2" w14:textId="77777777" w:rsidR="000C57ED" w:rsidRPr="00177E91" w:rsidRDefault="000C57ED"/>
        </w:tc>
        <w:tc>
          <w:tcPr>
            <w:tcW w:w="3332" w:type="dxa"/>
          </w:tcPr>
          <w:p w14:paraId="1AF778C3" w14:textId="77777777" w:rsidR="000C57ED" w:rsidRPr="00177E91" w:rsidRDefault="000C57ED"/>
        </w:tc>
        <w:tc>
          <w:tcPr>
            <w:tcW w:w="1346" w:type="dxa"/>
            <w:gridSpan w:val="2"/>
          </w:tcPr>
          <w:p w14:paraId="22E09AFE" w14:textId="77777777" w:rsidR="000C57ED" w:rsidRPr="00177E91" w:rsidRDefault="000C57ED"/>
        </w:tc>
        <w:tc>
          <w:tcPr>
            <w:tcW w:w="425" w:type="dxa"/>
          </w:tcPr>
          <w:p w14:paraId="1DA6CDF4" w14:textId="77777777" w:rsidR="000C57ED" w:rsidRPr="00177E91" w:rsidRDefault="000C57ED"/>
        </w:tc>
        <w:tc>
          <w:tcPr>
            <w:tcW w:w="3753" w:type="dxa"/>
            <w:gridSpan w:val="2"/>
          </w:tcPr>
          <w:p w14:paraId="2337CEA7" w14:textId="77777777" w:rsidR="000C57ED" w:rsidRPr="00177E91" w:rsidRDefault="000C57ED"/>
        </w:tc>
      </w:tr>
      <w:tr w:rsidR="000C57ED" w:rsidRPr="00177E91" w14:paraId="6A3302DF" w14:textId="77777777" w:rsidTr="00F44EF7">
        <w:tc>
          <w:tcPr>
            <w:tcW w:w="354" w:type="dxa"/>
          </w:tcPr>
          <w:p w14:paraId="1EF5F9D9" w14:textId="77777777" w:rsidR="000C57ED" w:rsidRPr="00177E91" w:rsidRDefault="000C57ED"/>
        </w:tc>
        <w:tc>
          <w:tcPr>
            <w:tcW w:w="3332" w:type="dxa"/>
          </w:tcPr>
          <w:p w14:paraId="5D7EACA2" w14:textId="77777777" w:rsidR="000C57ED" w:rsidRPr="00177E91" w:rsidRDefault="000C57ED"/>
        </w:tc>
        <w:tc>
          <w:tcPr>
            <w:tcW w:w="1346" w:type="dxa"/>
            <w:gridSpan w:val="2"/>
          </w:tcPr>
          <w:p w14:paraId="5FB1A289" w14:textId="77777777" w:rsidR="000C57ED" w:rsidRPr="00177E91" w:rsidRDefault="000C57ED"/>
        </w:tc>
        <w:tc>
          <w:tcPr>
            <w:tcW w:w="425" w:type="dxa"/>
          </w:tcPr>
          <w:p w14:paraId="3CB539E3" w14:textId="77777777" w:rsidR="000C57ED" w:rsidRPr="00177E91" w:rsidRDefault="000C57ED"/>
        </w:tc>
        <w:tc>
          <w:tcPr>
            <w:tcW w:w="3753" w:type="dxa"/>
            <w:gridSpan w:val="2"/>
          </w:tcPr>
          <w:p w14:paraId="0F7A8452" w14:textId="77777777" w:rsidR="000C57ED" w:rsidRPr="00177E91" w:rsidRDefault="000C57ED"/>
        </w:tc>
      </w:tr>
      <w:tr w:rsidR="000C57ED" w:rsidRPr="00177E91" w14:paraId="73343C2E" w14:textId="77777777" w:rsidTr="00F44EF7">
        <w:tc>
          <w:tcPr>
            <w:tcW w:w="354" w:type="dxa"/>
          </w:tcPr>
          <w:p w14:paraId="420210FC" w14:textId="77777777" w:rsidR="000C57ED" w:rsidRPr="00177E91" w:rsidRDefault="000C57ED"/>
        </w:tc>
        <w:tc>
          <w:tcPr>
            <w:tcW w:w="3332" w:type="dxa"/>
          </w:tcPr>
          <w:p w14:paraId="64526392" w14:textId="77777777" w:rsidR="000C57ED" w:rsidRPr="00177E91" w:rsidRDefault="000C57ED"/>
        </w:tc>
        <w:tc>
          <w:tcPr>
            <w:tcW w:w="1346" w:type="dxa"/>
            <w:gridSpan w:val="2"/>
          </w:tcPr>
          <w:p w14:paraId="47C2B194" w14:textId="77777777" w:rsidR="000C57ED" w:rsidRPr="00177E91" w:rsidRDefault="000C57ED"/>
        </w:tc>
        <w:tc>
          <w:tcPr>
            <w:tcW w:w="425" w:type="dxa"/>
          </w:tcPr>
          <w:p w14:paraId="132356EE" w14:textId="77777777" w:rsidR="000C57ED" w:rsidRPr="00177E91" w:rsidRDefault="000C57ED"/>
        </w:tc>
        <w:tc>
          <w:tcPr>
            <w:tcW w:w="3753" w:type="dxa"/>
            <w:gridSpan w:val="2"/>
          </w:tcPr>
          <w:p w14:paraId="4DCAABF9" w14:textId="77777777" w:rsidR="000C57ED" w:rsidRPr="00177E91" w:rsidRDefault="000C57ED"/>
        </w:tc>
      </w:tr>
      <w:tr w:rsidR="000C57ED" w:rsidRPr="00177E91" w14:paraId="2EB5894A" w14:textId="77777777" w:rsidTr="00F44EF7">
        <w:tc>
          <w:tcPr>
            <w:tcW w:w="354" w:type="dxa"/>
          </w:tcPr>
          <w:p w14:paraId="35F5B0EA" w14:textId="77777777" w:rsidR="000C57ED" w:rsidRPr="00177E91" w:rsidRDefault="000C57ED">
            <w:pPr>
              <w:numPr>
                <w:ilvl w:val="0"/>
                <w:numId w:val="43"/>
              </w:numPr>
            </w:pPr>
          </w:p>
          <w:p w14:paraId="2D90D2C2" w14:textId="77777777" w:rsidR="000C57ED" w:rsidRPr="00177E91" w:rsidRDefault="000C57ED"/>
          <w:p w14:paraId="27F21679" w14:textId="77777777" w:rsidR="000C57ED" w:rsidRPr="00177E91" w:rsidRDefault="000C57ED"/>
          <w:p w14:paraId="0D54EA11" w14:textId="77777777" w:rsidR="000C57ED" w:rsidRPr="00177E91" w:rsidRDefault="000C57ED"/>
          <w:p w14:paraId="0DA433F1" w14:textId="77777777" w:rsidR="000C57ED" w:rsidRPr="00177E91" w:rsidRDefault="000C57ED"/>
        </w:tc>
        <w:tc>
          <w:tcPr>
            <w:tcW w:w="3332" w:type="dxa"/>
            <w:tcBorders>
              <w:bottom w:val="single" w:sz="4" w:space="0" w:color="auto"/>
            </w:tcBorders>
          </w:tcPr>
          <w:p w14:paraId="6F696D01" w14:textId="77777777" w:rsidR="004315D3" w:rsidRPr="00177E91" w:rsidRDefault="004315D3" w:rsidP="004315D3">
            <w:r w:rsidRPr="00177E91">
              <w:t>Stena Line Stevedoring B.V.</w:t>
            </w:r>
          </w:p>
          <w:p w14:paraId="3A87B201" w14:textId="77777777" w:rsidR="000C57ED" w:rsidRPr="00177E91" w:rsidRDefault="000C57ED"/>
          <w:p w14:paraId="02C4A6E9" w14:textId="77777777" w:rsidR="000C57ED" w:rsidRPr="00177E91" w:rsidRDefault="000C57ED"/>
          <w:p w14:paraId="4D43E441" w14:textId="77777777" w:rsidR="000C57ED" w:rsidRPr="00177E91" w:rsidRDefault="000C57ED"/>
          <w:p w14:paraId="40986084" w14:textId="77777777" w:rsidR="000C57ED" w:rsidRPr="00177E91" w:rsidRDefault="000C57ED"/>
        </w:tc>
        <w:tc>
          <w:tcPr>
            <w:tcW w:w="1346" w:type="dxa"/>
            <w:gridSpan w:val="2"/>
          </w:tcPr>
          <w:p w14:paraId="30BB7CB3" w14:textId="77777777" w:rsidR="000C57ED" w:rsidRPr="00177E91" w:rsidRDefault="000C57ED"/>
        </w:tc>
        <w:tc>
          <w:tcPr>
            <w:tcW w:w="425" w:type="dxa"/>
          </w:tcPr>
          <w:p w14:paraId="23ABA337" w14:textId="77777777" w:rsidR="000C57ED" w:rsidRPr="00177E91" w:rsidRDefault="000C57ED">
            <w:pPr>
              <w:numPr>
                <w:ilvl w:val="0"/>
                <w:numId w:val="44"/>
              </w:numPr>
            </w:pPr>
          </w:p>
        </w:tc>
        <w:tc>
          <w:tcPr>
            <w:tcW w:w="3753" w:type="dxa"/>
            <w:gridSpan w:val="2"/>
            <w:tcBorders>
              <w:bottom w:val="single" w:sz="4" w:space="0" w:color="auto"/>
            </w:tcBorders>
          </w:tcPr>
          <w:p w14:paraId="0AA133B3" w14:textId="77777777" w:rsidR="000C57ED" w:rsidRPr="00177E91" w:rsidRDefault="000C57ED">
            <w:r w:rsidRPr="00177E91">
              <w:t xml:space="preserve">FNV </w:t>
            </w:r>
            <w:r w:rsidR="00577424" w:rsidRPr="00177E91">
              <w:t>Havens</w:t>
            </w:r>
          </w:p>
          <w:p w14:paraId="65490EC6" w14:textId="77777777" w:rsidR="000C57ED" w:rsidRPr="00177E91" w:rsidRDefault="000C57ED"/>
          <w:p w14:paraId="3EC8BD56" w14:textId="77777777" w:rsidR="000C57ED" w:rsidRPr="00177E91" w:rsidRDefault="000C57ED"/>
          <w:p w14:paraId="36146C4D" w14:textId="77777777" w:rsidR="000C57ED" w:rsidRPr="00177E91" w:rsidRDefault="000C57ED"/>
          <w:p w14:paraId="488B9A91" w14:textId="77777777" w:rsidR="000C57ED" w:rsidRPr="00177E91" w:rsidRDefault="000C57ED"/>
        </w:tc>
      </w:tr>
      <w:tr w:rsidR="000C57ED" w:rsidRPr="00177E91" w14:paraId="156C30DB" w14:textId="77777777" w:rsidTr="00F44EF7">
        <w:tc>
          <w:tcPr>
            <w:tcW w:w="354" w:type="dxa"/>
          </w:tcPr>
          <w:p w14:paraId="0560A2D8" w14:textId="77777777" w:rsidR="000C57ED" w:rsidRPr="00177E91" w:rsidRDefault="000C57ED"/>
        </w:tc>
        <w:tc>
          <w:tcPr>
            <w:tcW w:w="3332" w:type="dxa"/>
          </w:tcPr>
          <w:p w14:paraId="6753EC78" w14:textId="77777777" w:rsidR="000C57ED" w:rsidRPr="00177E91" w:rsidRDefault="00B42BB3">
            <w:r w:rsidRPr="00177E91">
              <w:t>D.A.M.Hult</w:t>
            </w:r>
            <w:r w:rsidR="004315D3" w:rsidRPr="00177E91">
              <w:t>, directeur</w:t>
            </w:r>
            <w:r w:rsidR="004315D3" w:rsidRPr="00177E91" w:rsidDel="004315D3">
              <w:t xml:space="preserve"> </w:t>
            </w:r>
          </w:p>
        </w:tc>
        <w:tc>
          <w:tcPr>
            <w:tcW w:w="1346" w:type="dxa"/>
            <w:gridSpan w:val="2"/>
          </w:tcPr>
          <w:p w14:paraId="19A393AF" w14:textId="77777777" w:rsidR="000C57ED" w:rsidRPr="00177E91" w:rsidRDefault="000C57ED"/>
        </w:tc>
        <w:tc>
          <w:tcPr>
            <w:tcW w:w="425" w:type="dxa"/>
          </w:tcPr>
          <w:p w14:paraId="33655D1E" w14:textId="77777777" w:rsidR="000C57ED" w:rsidRPr="00177E91" w:rsidRDefault="000C57ED"/>
        </w:tc>
        <w:tc>
          <w:tcPr>
            <w:tcW w:w="3753" w:type="dxa"/>
            <w:gridSpan w:val="2"/>
          </w:tcPr>
          <w:p w14:paraId="52B218BF" w14:textId="77777777" w:rsidR="000C57ED" w:rsidRPr="00177E91" w:rsidRDefault="00F44EF7" w:rsidP="00F44EF7">
            <w:r w:rsidRPr="00177E91">
              <w:t xml:space="preserve">C. </w:t>
            </w:r>
            <w:r w:rsidR="00CB2454" w:rsidRPr="00177E91">
              <w:t xml:space="preserve">Bos, </w:t>
            </w:r>
            <w:r w:rsidR="000C57ED" w:rsidRPr="00177E91">
              <w:t>vakbondsbestuurder</w:t>
            </w:r>
          </w:p>
        </w:tc>
      </w:tr>
      <w:tr w:rsidR="000C57ED" w:rsidRPr="00177E91" w14:paraId="0F1D4D25" w14:textId="77777777" w:rsidTr="00F44EF7">
        <w:tc>
          <w:tcPr>
            <w:tcW w:w="354" w:type="dxa"/>
          </w:tcPr>
          <w:p w14:paraId="729AF063" w14:textId="77777777" w:rsidR="000C57ED" w:rsidRPr="00177E91" w:rsidRDefault="000C57ED"/>
        </w:tc>
        <w:tc>
          <w:tcPr>
            <w:tcW w:w="3332" w:type="dxa"/>
          </w:tcPr>
          <w:p w14:paraId="3D04F3F6" w14:textId="77777777" w:rsidR="000C57ED" w:rsidRPr="00177E91" w:rsidRDefault="000C57ED"/>
        </w:tc>
        <w:tc>
          <w:tcPr>
            <w:tcW w:w="1346" w:type="dxa"/>
            <w:gridSpan w:val="2"/>
          </w:tcPr>
          <w:p w14:paraId="020FF0B9" w14:textId="77777777" w:rsidR="000C57ED" w:rsidRPr="00177E91" w:rsidRDefault="000C57ED"/>
        </w:tc>
        <w:tc>
          <w:tcPr>
            <w:tcW w:w="425" w:type="dxa"/>
          </w:tcPr>
          <w:p w14:paraId="3892A035" w14:textId="77777777" w:rsidR="000C57ED" w:rsidRPr="00177E91" w:rsidRDefault="000C57ED"/>
        </w:tc>
        <w:tc>
          <w:tcPr>
            <w:tcW w:w="3753" w:type="dxa"/>
            <w:gridSpan w:val="2"/>
          </w:tcPr>
          <w:p w14:paraId="6C18D12B" w14:textId="77777777" w:rsidR="000C57ED" w:rsidRPr="00177E91" w:rsidRDefault="000C57ED"/>
        </w:tc>
      </w:tr>
      <w:tr w:rsidR="000C57ED" w:rsidRPr="00177E91" w14:paraId="423979B6" w14:textId="77777777" w:rsidTr="00F44EF7">
        <w:tc>
          <w:tcPr>
            <w:tcW w:w="354" w:type="dxa"/>
          </w:tcPr>
          <w:p w14:paraId="722534EB" w14:textId="77777777" w:rsidR="000C57ED" w:rsidRPr="00177E91" w:rsidRDefault="000C57ED"/>
        </w:tc>
        <w:tc>
          <w:tcPr>
            <w:tcW w:w="3332" w:type="dxa"/>
          </w:tcPr>
          <w:p w14:paraId="186C0938" w14:textId="77777777" w:rsidR="000C57ED" w:rsidRPr="00177E91" w:rsidRDefault="000C57ED"/>
        </w:tc>
        <w:tc>
          <w:tcPr>
            <w:tcW w:w="1346" w:type="dxa"/>
            <w:gridSpan w:val="2"/>
          </w:tcPr>
          <w:p w14:paraId="03AA67EA" w14:textId="77777777" w:rsidR="000C57ED" w:rsidRPr="00177E91" w:rsidRDefault="000C57ED"/>
        </w:tc>
        <w:tc>
          <w:tcPr>
            <w:tcW w:w="425" w:type="dxa"/>
          </w:tcPr>
          <w:p w14:paraId="3B6122D2" w14:textId="77777777" w:rsidR="000C57ED" w:rsidRPr="00177E91" w:rsidRDefault="000C57ED"/>
        </w:tc>
        <w:tc>
          <w:tcPr>
            <w:tcW w:w="3753" w:type="dxa"/>
            <w:gridSpan w:val="2"/>
          </w:tcPr>
          <w:p w14:paraId="1881AF94" w14:textId="77777777" w:rsidR="000C57ED" w:rsidRPr="00177E91" w:rsidRDefault="000C57ED"/>
        </w:tc>
      </w:tr>
      <w:tr w:rsidR="000C57ED" w:rsidRPr="00177E91" w14:paraId="37028D94" w14:textId="77777777" w:rsidTr="00F44EF7">
        <w:tc>
          <w:tcPr>
            <w:tcW w:w="354" w:type="dxa"/>
          </w:tcPr>
          <w:p w14:paraId="31FF16C1" w14:textId="77777777" w:rsidR="000C57ED" w:rsidRPr="00177E91" w:rsidRDefault="000C57ED"/>
        </w:tc>
        <w:tc>
          <w:tcPr>
            <w:tcW w:w="3332" w:type="dxa"/>
          </w:tcPr>
          <w:p w14:paraId="2218C993" w14:textId="77777777" w:rsidR="000C57ED" w:rsidRPr="00177E91" w:rsidRDefault="000C57ED"/>
        </w:tc>
        <w:tc>
          <w:tcPr>
            <w:tcW w:w="1346" w:type="dxa"/>
            <w:gridSpan w:val="2"/>
          </w:tcPr>
          <w:p w14:paraId="2BF9CF9D" w14:textId="77777777" w:rsidR="000C57ED" w:rsidRPr="00177E91" w:rsidRDefault="000C57ED"/>
        </w:tc>
        <w:tc>
          <w:tcPr>
            <w:tcW w:w="425" w:type="dxa"/>
          </w:tcPr>
          <w:p w14:paraId="299E9141" w14:textId="77777777" w:rsidR="000C57ED" w:rsidRPr="00177E91" w:rsidRDefault="000C57ED"/>
        </w:tc>
        <w:tc>
          <w:tcPr>
            <w:tcW w:w="3753" w:type="dxa"/>
            <w:gridSpan w:val="2"/>
          </w:tcPr>
          <w:p w14:paraId="43372E93" w14:textId="77777777" w:rsidR="000C57ED" w:rsidRPr="00177E91" w:rsidRDefault="000C57ED"/>
        </w:tc>
      </w:tr>
      <w:tr w:rsidR="000C57ED" w:rsidRPr="00177E91" w14:paraId="09FDC345" w14:textId="77777777" w:rsidTr="00F44EF7">
        <w:tc>
          <w:tcPr>
            <w:tcW w:w="354" w:type="dxa"/>
          </w:tcPr>
          <w:p w14:paraId="77FE27E0" w14:textId="77777777" w:rsidR="000C57ED" w:rsidRPr="00177E91" w:rsidRDefault="000C57ED" w:rsidP="004315D3"/>
        </w:tc>
        <w:tc>
          <w:tcPr>
            <w:tcW w:w="3332" w:type="dxa"/>
            <w:tcBorders>
              <w:bottom w:val="single" w:sz="4" w:space="0" w:color="auto"/>
            </w:tcBorders>
          </w:tcPr>
          <w:p w14:paraId="6C4CB6A8" w14:textId="77777777" w:rsidR="000C57ED" w:rsidRPr="00177E91" w:rsidRDefault="000C57ED"/>
        </w:tc>
        <w:tc>
          <w:tcPr>
            <w:tcW w:w="1346" w:type="dxa"/>
            <w:gridSpan w:val="2"/>
          </w:tcPr>
          <w:p w14:paraId="560835A7" w14:textId="77777777" w:rsidR="000C57ED" w:rsidRPr="00177E91" w:rsidRDefault="000C57ED"/>
        </w:tc>
        <w:tc>
          <w:tcPr>
            <w:tcW w:w="425" w:type="dxa"/>
          </w:tcPr>
          <w:p w14:paraId="13FF33CB" w14:textId="77777777" w:rsidR="000C57ED" w:rsidRPr="00177E91" w:rsidRDefault="000C57ED">
            <w:pPr>
              <w:pStyle w:val="Koptekst"/>
              <w:tabs>
                <w:tab w:val="clear" w:pos="4536"/>
                <w:tab w:val="clear" w:pos="9072"/>
              </w:tabs>
            </w:pPr>
          </w:p>
        </w:tc>
        <w:tc>
          <w:tcPr>
            <w:tcW w:w="3753" w:type="dxa"/>
            <w:gridSpan w:val="2"/>
            <w:tcBorders>
              <w:bottom w:val="single" w:sz="4" w:space="0" w:color="auto"/>
            </w:tcBorders>
          </w:tcPr>
          <w:p w14:paraId="4072AA58" w14:textId="77777777" w:rsidR="000C57ED" w:rsidRPr="00177E91" w:rsidRDefault="000C57ED"/>
        </w:tc>
      </w:tr>
      <w:tr w:rsidR="000C57ED" w:rsidRPr="00177E91" w14:paraId="62818DDA" w14:textId="77777777" w:rsidTr="00F44EF7">
        <w:tc>
          <w:tcPr>
            <w:tcW w:w="354" w:type="dxa"/>
          </w:tcPr>
          <w:p w14:paraId="6738E49D" w14:textId="77777777" w:rsidR="000C57ED" w:rsidRPr="00177E91" w:rsidRDefault="000C57ED"/>
        </w:tc>
        <w:tc>
          <w:tcPr>
            <w:tcW w:w="3332" w:type="dxa"/>
          </w:tcPr>
          <w:p w14:paraId="0CA73DDE" w14:textId="77777777" w:rsidR="000C57ED" w:rsidRPr="00177E91" w:rsidRDefault="000C57ED"/>
        </w:tc>
        <w:tc>
          <w:tcPr>
            <w:tcW w:w="1346" w:type="dxa"/>
            <w:gridSpan w:val="2"/>
          </w:tcPr>
          <w:p w14:paraId="06FD3788" w14:textId="77777777" w:rsidR="000C57ED" w:rsidRPr="00177E91" w:rsidRDefault="000C57ED"/>
        </w:tc>
        <w:tc>
          <w:tcPr>
            <w:tcW w:w="425" w:type="dxa"/>
          </w:tcPr>
          <w:p w14:paraId="3B4813A1" w14:textId="77777777" w:rsidR="000C57ED" w:rsidRPr="00177E91" w:rsidRDefault="000C57ED"/>
        </w:tc>
        <w:tc>
          <w:tcPr>
            <w:tcW w:w="3753" w:type="dxa"/>
            <w:gridSpan w:val="2"/>
          </w:tcPr>
          <w:p w14:paraId="5725DC4E" w14:textId="77777777" w:rsidR="000C57ED" w:rsidRPr="00177E91" w:rsidRDefault="000C57ED"/>
        </w:tc>
      </w:tr>
      <w:tr w:rsidR="000C57ED" w:rsidRPr="00177E91" w14:paraId="297D3352" w14:textId="77777777" w:rsidTr="00F44EF7">
        <w:tc>
          <w:tcPr>
            <w:tcW w:w="354" w:type="dxa"/>
          </w:tcPr>
          <w:p w14:paraId="1F2BC528" w14:textId="77777777" w:rsidR="000C57ED" w:rsidRPr="00177E91" w:rsidRDefault="000C57ED"/>
        </w:tc>
        <w:tc>
          <w:tcPr>
            <w:tcW w:w="3332" w:type="dxa"/>
          </w:tcPr>
          <w:p w14:paraId="6D3744A7" w14:textId="77777777" w:rsidR="000C57ED" w:rsidRPr="00177E91" w:rsidRDefault="000C57ED"/>
        </w:tc>
        <w:tc>
          <w:tcPr>
            <w:tcW w:w="1346" w:type="dxa"/>
            <w:gridSpan w:val="2"/>
          </w:tcPr>
          <w:p w14:paraId="7C51B28D" w14:textId="77777777" w:rsidR="000C57ED" w:rsidRPr="00177E91" w:rsidRDefault="000C57ED"/>
        </w:tc>
        <w:tc>
          <w:tcPr>
            <w:tcW w:w="425" w:type="dxa"/>
          </w:tcPr>
          <w:p w14:paraId="653BBD09" w14:textId="77777777" w:rsidR="000C57ED" w:rsidRPr="00177E91" w:rsidRDefault="000C57ED"/>
        </w:tc>
        <w:tc>
          <w:tcPr>
            <w:tcW w:w="3753" w:type="dxa"/>
            <w:gridSpan w:val="2"/>
          </w:tcPr>
          <w:p w14:paraId="3FCFFF2D" w14:textId="77777777" w:rsidR="000C57ED" w:rsidRPr="00177E91" w:rsidRDefault="000C57ED"/>
        </w:tc>
      </w:tr>
      <w:tr w:rsidR="000C57ED" w:rsidRPr="00177E91" w14:paraId="7D91FFB6" w14:textId="77777777" w:rsidTr="00F44EF7">
        <w:tc>
          <w:tcPr>
            <w:tcW w:w="354" w:type="dxa"/>
          </w:tcPr>
          <w:p w14:paraId="43269FB0" w14:textId="77777777" w:rsidR="000C57ED" w:rsidRPr="00177E91" w:rsidRDefault="000C57ED"/>
        </w:tc>
        <w:tc>
          <w:tcPr>
            <w:tcW w:w="3332" w:type="dxa"/>
          </w:tcPr>
          <w:p w14:paraId="3BC9070B" w14:textId="77777777" w:rsidR="000C57ED" w:rsidRPr="00177E91" w:rsidRDefault="000C57ED"/>
        </w:tc>
        <w:tc>
          <w:tcPr>
            <w:tcW w:w="1346" w:type="dxa"/>
            <w:gridSpan w:val="2"/>
          </w:tcPr>
          <w:p w14:paraId="2A1FFE40" w14:textId="77777777" w:rsidR="000C57ED" w:rsidRPr="00177E91" w:rsidRDefault="000C57ED"/>
        </w:tc>
        <w:tc>
          <w:tcPr>
            <w:tcW w:w="425" w:type="dxa"/>
          </w:tcPr>
          <w:p w14:paraId="28699B24" w14:textId="77777777" w:rsidR="000C57ED" w:rsidRPr="00177E91" w:rsidRDefault="000C57ED"/>
        </w:tc>
        <w:tc>
          <w:tcPr>
            <w:tcW w:w="3753" w:type="dxa"/>
            <w:gridSpan w:val="2"/>
          </w:tcPr>
          <w:p w14:paraId="76718F43" w14:textId="77777777" w:rsidR="000C57ED" w:rsidRPr="00177E91" w:rsidRDefault="000C57ED"/>
        </w:tc>
      </w:tr>
      <w:tr w:rsidR="000C57ED" w:rsidRPr="00177E91" w14:paraId="024756AC" w14:textId="77777777" w:rsidTr="00F44EF7">
        <w:tc>
          <w:tcPr>
            <w:tcW w:w="354" w:type="dxa"/>
          </w:tcPr>
          <w:p w14:paraId="650BEB6A" w14:textId="77777777" w:rsidR="000C57ED" w:rsidRPr="00177E91" w:rsidRDefault="000C57ED"/>
        </w:tc>
        <w:tc>
          <w:tcPr>
            <w:tcW w:w="3332" w:type="dxa"/>
          </w:tcPr>
          <w:p w14:paraId="15533CEB" w14:textId="77777777" w:rsidR="000C57ED" w:rsidRPr="00177E91" w:rsidRDefault="000C57ED"/>
        </w:tc>
        <w:tc>
          <w:tcPr>
            <w:tcW w:w="1346" w:type="dxa"/>
            <w:gridSpan w:val="2"/>
          </w:tcPr>
          <w:p w14:paraId="3554BD11" w14:textId="77777777" w:rsidR="000C57ED" w:rsidRPr="00177E91" w:rsidRDefault="000C57ED"/>
        </w:tc>
        <w:tc>
          <w:tcPr>
            <w:tcW w:w="425" w:type="dxa"/>
          </w:tcPr>
          <w:p w14:paraId="0EE609C6" w14:textId="77777777" w:rsidR="000C57ED" w:rsidRPr="00177E91" w:rsidRDefault="000C57ED"/>
        </w:tc>
        <w:tc>
          <w:tcPr>
            <w:tcW w:w="3753" w:type="dxa"/>
            <w:gridSpan w:val="2"/>
          </w:tcPr>
          <w:p w14:paraId="2A11A72E" w14:textId="77777777" w:rsidR="000C57ED" w:rsidRPr="00177E91" w:rsidRDefault="000C57ED"/>
        </w:tc>
      </w:tr>
      <w:tr w:rsidR="000C57ED" w:rsidRPr="00177E91" w14:paraId="6F22FC9B" w14:textId="77777777" w:rsidTr="00F44EF7">
        <w:tc>
          <w:tcPr>
            <w:tcW w:w="354" w:type="dxa"/>
          </w:tcPr>
          <w:p w14:paraId="05D4B87D" w14:textId="77777777" w:rsidR="000C57ED" w:rsidRPr="00177E91" w:rsidRDefault="000C57ED">
            <w:pPr>
              <w:pStyle w:val="Koptekst"/>
              <w:tabs>
                <w:tab w:val="clear" w:pos="4536"/>
                <w:tab w:val="clear" w:pos="9072"/>
              </w:tabs>
            </w:pPr>
          </w:p>
        </w:tc>
        <w:tc>
          <w:tcPr>
            <w:tcW w:w="3332" w:type="dxa"/>
            <w:tcBorders>
              <w:bottom w:val="single" w:sz="4" w:space="0" w:color="auto"/>
            </w:tcBorders>
          </w:tcPr>
          <w:p w14:paraId="4CB64923" w14:textId="77777777" w:rsidR="000C57ED" w:rsidRPr="00177E91" w:rsidRDefault="000C57ED"/>
        </w:tc>
        <w:tc>
          <w:tcPr>
            <w:tcW w:w="1346" w:type="dxa"/>
            <w:gridSpan w:val="2"/>
          </w:tcPr>
          <w:p w14:paraId="08209741" w14:textId="77777777" w:rsidR="000C57ED" w:rsidRPr="00177E91" w:rsidRDefault="000C57ED"/>
        </w:tc>
        <w:tc>
          <w:tcPr>
            <w:tcW w:w="425" w:type="dxa"/>
          </w:tcPr>
          <w:p w14:paraId="6557511B" w14:textId="77777777" w:rsidR="000C57ED" w:rsidRPr="00177E91" w:rsidRDefault="000C57ED"/>
        </w:tc>
        <w:tc>
          <w:tcPr>
            <w:tcW w:w="3753" w:type="dxa"/>
            <w:gridSpan w:val="2"/>
            <w:tcBorders>
              <w:bottom w:val="single" w:sz="4" w:space="0" w:color="auto"/>
            </w:tcBorders>
          </w:tcPr>
          <w:p w14:paraId="61CF775C" w14:textId="77777777" w:rsidR="000C57ED" w:rsidRPr="00177E91" w:rsidRDefault="000C57ED"/>
        </w:tc>
      </w:tr>
      <w:tr w:rsidR="000C57ED" w:rsidRPr="00177E91" w14:paraId="52A1D6A5" w14:textId="77777777" w:rsidTr="00F44EF7">
        <w:tc>
          <w:tcPr>
            <w:tcW w:w="354" w:type="dxa"/>
          </w:tcPr>
          <w:p w14:paraId="2C41ADA3" w14:textId="77777777" w:rsidR="000C57ED" w:rsidRPr="00177E91" w:rsidRDefault="000C57ED"/>
        </w:tc>
        <w:tc>
          <w:tcPr>
            <w:tcW w:w="3332" w:type="dxa"/>
          </w:tcPr>
          <w:p w14:paraId="6EAF0C45" w14:textId="77777777" w:rsidR="000C57ED" w:rsidRPr="00177E91" w:rsidRDefault="000C57ED"/>
        </w:tc>
        <w:tc>
          <w:tcPr>
            <w:tcW w:w="1346" w:type="dxa"/>
            <w:gridSpan w:val="2"/>
          </w:tcPr>
          <w:p w14:paraId="4C76ACE6" w14:textId="77777777" w:rsidR="000C57ED" w:rsidRPr="00177E91" w:rsidRDefault="000C57ED"/>
        </w:tc>
        <w:tc>
          <w:tcPr>
            <w:tcW w:w="425" w:type="dxa"/>
          </w:tcPr>
          <w:p w14:paraId="7FD3DAE1" w14:textId="77777777" w:rsidR="000C57ED" w:rsidRPr="00177E91" w:rsidRDefault="000C57ED"/>
        </w:tc>
        <w:tc>
          <w:tcPr>
            <w:tcW w:w="3753" w:type="dxa"/>
            <w:gridSpan w:val="2"/>
          </w:tcPr>
          <w:p w14:paraId="7D80D615" w14:textId="77777777" w:rsidR="000C57ED" w:rsidRPr="00177E91" w:rsidRDefault="000C57ED"/>
        </w:tc>
      </w:tr>
      <w:tr w:rsidR="000C57ED" w:rsidRPr="00177E91" w14:paraId="0A8A7FC6" w14:textId="77777777" w:rsidTr="00F44EF7">
        <w:tc>
          <w:tcPr>
            <w:tcW w:w="354" w:type="dxa"/>
          </w:tcPr>
          <w:p w14:paraId="25B44AE4" w14:textId="77777777" w:rsidR="000C57ED" w:rsidRPr="00177E91" w:rsidRDefault="000C57ED"/>
        </w:tc>
        <w:tc>
          <w:tcPr>
            <w:tcW w:w="3332" w:type="dxa"/>
          </w:tcPr>
          <w:p w14:paraId="10A9C33B" w14:textId="77777777" w:rsidR="000C57ED" w:rsidRPr="00177E91" w:rsidRDefault="000C57ED"/>
        </w:tc>
        <w:tc>
          <w:tcPr>
            <w:tcW w:w="1346" w:type="dxa"/>
            <w:gridSpan w:val="2"/>
          </w:tcPr>
          <w:p w14:paraId="5BB35CF6" w14:textId="77777777" w:rsidR="000C57ED" w:rsidRPr="00177E91" w:rsidRDefault="000C57ED"/>
        </w:tc>
        <w:tc>
          <w:tcPr>
            <w:tcW w:w="425" w:type="dxa"/>
          </w:tcPr>
          <w:p w14:paraId="0B0241DB" w14:textId="77777777" w:rsidR="000C57ED" w:rsidRPr="00177E91" w:rsidRDefault="000C57ED"/>
        </w:tc>
        <w:tc>
          <w:tcPr>
            <w:tcW w:w="3753" w:type="dxa"/>
            <w:gridSpan w:val="2"/>
          </w:tcPr>
          <w:p w14:paraId="70A52507" w14:textId="77777777" w:rsidR="000C57ED" w:rsidRPr="00177E91" w:rsidRDefault="000C57ED"/>
        </w:tc>
      </w:tr>
    </w:tbl>
    <w:p w14:paraId="7E5476B7" w14:textId="77777777" w:rsidR="000C57ED" w:rsidRPr="00177E91" w:rsidRDefault="000C57ED"/>
    <w:p w14:paraId="095B35A2" w14:textId="77777777" w:rsidR="000C57ED" w:rsidRPr="00177E91" w:rsidRDefault="000C57ED"/>
    <w:tbl>
      <w:tblPr>
        <w:tblW w:w="3686" w:type="dxa"/>
        <w:tblLayout w:type="fixed"/>
        <w:tblCellMar>
          <w:left w:w="70" w:type="dxa"/>
          <w:right w:w="70" w:type="dxa"/>
        </w:tblCellMar>
        <w:tblLook w:val="0000" w:firstRow="0" w:lastRow="0" w:firstColumn="0" w:lastColumn="0" w:noHBand="0" w:noVBand="0"/>
      </w:tblPr>
      <w:tblGrid>
        <w:gridCol w:w="426"/>
        <w:gridCol w:w="3260"/>
      </w:tblGrid>
      <w:tr w:rsidR="00F44EF7" w:rsidRPr="00177E91" w14:paraId="2CF1E7BE" w14:textId="77777777" w:rsidTr="00F44EF7">
        <w:trPr>
          <w:cantSplit/>
        </w:trPr>
        <w:tc>
          <w:tcPr>
            <w:tcW w:w="3686" w:type="dxa"/>
            <w:gridSpan w:val="2"/>
          </w:tcPr>
          <w:p w14:paraId="0B2531BD" w14:textId="77777777" w:rsidR="00F44EF7" w:rsidRPr="00177E91" w:rsidRDefault="00F44EF7" w:rsidP="00F44EF7">
            <w:r w:rsidRPr="00177E91">
              <w:t>partijen ter andere zijde</w:t>
            </w:r>
          </w:p>
        </w:tc>
      </w:tr>
      <w:tr w:rsidR="00F44EF7" w:rsidRPr="00177E91" w14:paraId="58ACDB0B" w14:textId="77777777" w:rsidTr="00F44EF7">
        <w:tc>
          <w:tcPr>
            <w:tcW w:w="426" w:type="dxa"/>
          </w:tcPr>
          <w:p w14:paraId="575433D2" w14:textId="77777777" w:rsidR="00F44EF7" w:rsidRPr="00177E91" w:rsidRDefault="00F44EF7" w:rsidP="0022579F"/>
        </w:tc>
        <w:tc>
          <w:tcPr>
            <w:tcW w:w="3260" w:type="dxa"/>
          </w:tcPr>
          <w:p w14:paraId="5454EA49" w14:textId="77777777" w:rsidR="00F44EF7" w:rsidRPr="00177E91" w:rsidRDefault="00F44EF7" w:rsidP="0022579F"/>
        </w:tc>
      </w:tr>
      <w:tr w:rsidR="00F44EF7" w:rsidRPr="00177E91" w14:paraId="57768137" w14:textId="77777777" w:rsidTr="00F44EF7">
        <w:tc>
          <w:tcPr>
            <w:tcW w:w="426" w:type="dxa"/>
          </w:tcPr>
          <w:p w14:paraId="7A5C1DBE" w14:textId="77777777" w:rsidR="00F44EF7" w:rsidRPr="00177E91" w:rsidRDefault="00F44EF7" w:rsidP="0022579F"/>
        </w:tc>
        <w:tc>
          <w:tcPr>
            <w:tcW w:w="3260" w:type="dxa"/>
          </w:tcPr>
          <w:p w14:paraId="3AEDFFAE" w14:textId="77777777" w:rsidR="00F44EF7" w:rsidRPr="00177E91" w:rsidRDefault="00F44EF7" w:rsidP="0022579F"/>
        </w:tc>
      </w:tr>
      <w:tr w:rsidR="00F44EF7" w:rsidRPr="00177E91" w14:paraId="75B92BC7" w14:textId="77777777" w:rsidTr="00F44EF7">
        <w:tc>
          <w:tcPr>
            <w:tcW w:w="426" w:type="dxa"/>
          </w:tcPr>
          <w:p w14:paraId="7847EDFF" w14:textId="77777777" w:rsidR="00F44EF7" w:rsidRPr="00177E91" w:rsidRDefault="00F44EF7" w:rsidP="0022579F"/>
        </w:tc>
        <w:tc>
          <w:tcPr>
            <w:tcW w:w="3260" w:type="dxa"/>
          </w:tcPr>
          <w:p w14:paraId="7A8259BA" w14:textId="77777777" w:rsidR="00F44EF7" w:rsidRPr="00177E91" w:rsidRDefault="00F44EF7" w:rsidP="0022579F"/>
        </w:tc>
      </w:tr>
      <w:tr w:rsidR="00F44EF7" w:rsidRPr="00177E91" w14:paraId="06239D7B" w14:textId="77777777" w:rsidTr="00F44EF7">
        <w:tc>
          <w:tcPr>
            <w:tcW w:w="426" w:type="dxa"/>
          </w:tcPr>
          <w:p w14:paraId="5BD17132" w14:textId="77777777" w:rsidR="00F44EF7" w:rsidRPr="00177E91" w:rsidRDefault="00F44EF7" w:rsidP="0022579F">
            <w:pPr>
              <w:numPr>
                <w:ilvl w:val="0"/>
                <w:numId w:val="43"/>
              </w:numPr>
            </w:pPr>
          </w:p>
          <w:p w14:paraId="0CF06767" w14:textId="77777777" w:rsidR="00F44EF7" w:rsidRPr="00177E91" w:rsidRDefault="00F44EF7" w:rsidP="0022579F"/>
          <w:p w14:paraId="7DBBA4E5" w14:textId="77777777" w:rsidR="00F44EF7" w:rsidRPr="00177E91" w:rsidRDefault="00F44EF7" w:rsidP="0022579F"/>
          <w:p w14:paraId="22B1D42A" w14:textId="77777777" w:rsidR="00F44EF7" w:rsidRPr="00177E91" w:rsidRDefault="00F44EF7" w:rsidP="0022579F"/>
          <w:p w14:paraId="1B250330" w14:textId="77777777" w:rsidR="00F44EF7" w:rsidRPr="00177E91" w:rsidRDefault="00F44EF7" w:rsidP="0022579F"/>
        </w:tc>
        <w:tc>
          <w:tcPr>
            <w:tcW w:w="3260" w:type="dxa"/>
            <w:tcBorders>
              <w:bottom w:val="single" w:sz="4" w:space="0" w:color="auto"/>
            </w:tcBorders>
          </w:tcPr>
          <w:p w14:paraId="75F7F731" w14:textId="77777777" w:rsidR="00F44EF7" w:rsidRPr="00177E91" w:rsidRDefault="00F44EF7" w:rsidP="0022579F">
            <w:r w:rsidRPr="00177E91">
              <w:t>CNV Vakmensen</w:t>
            </w:r>
          </w:p>
          <w:p w14:paraId="44D2F9D4" w14:textId="77777777" w:rsidR="00F44EF7" w:rsidRPr="00177E91" w:rsidRDefault="00F44EF7" w:rsidP="0022579F"/>
          <w:p w14:paraId="6CC70A90" w14:textId="77777777" w:rsidR="00F44EF7" w:rsidRPr="00177E91" w:rsidRDefault="00F44EF7" w:rsidP="0022579F"/>
          <w:p w14:paraId="2AED1A45" w14:textId="77777777" w:rsidR="00F44EF7" w:rsidRPr="00177E91" w:rsidRDefault="00F44EF7" w:rsidP="0022579F"/>
          <w:p w14:paraId="65158887" w14:textId="77777777" w:rsidR="00F44EF7" w:rsidRPr="00177E91" w:rsidRDefault="00F44EF7" w:rsidP="0022579F"/>
        </w:tc>
      </w:tr>
      <w:tr w:rsidR="00F44EF7" w:rsidRPr="00177E91" w14:paraId="4F618438" w14:textId="77777777" w:rsidTr="00F44EF7">
        <w:tc>
          <w:tcPr>
            <w:tcW w:w="426" w:type="dxa"/>
          </w:tcPr>
          <w:p w14:paraId="1F5D2385" w14:textId="77777777" w:rsidR="00F44EF7" w:rsidRPr="00177E91" w:rsidRDefault="00F44EF7" w:rsidP="0022579F"/>
        </w:tc>
        <w:tc>
          <w:tcPr>
            <w:tcW w:w="3260" w:type="dxa"/>
          </w:tcPr>
          <w:p w14:paraId="532862C2" w14:textId="77777777" w:rsidR="00F44EF7" w:rsidRPr="00177E91" w:rsidRDefault="00F44EF7" w:rsidP="0022579F">
            <w:r w:rsidRPr="00177E91">
              <w:t>A. van Damme, vakbonds-bestuurder</w:t>
            </w:r>
            <w:r w:rsidRPr="00177E91" w:rsidDel="004315D3">
              <w:t xml:space="preserve"> </w:t>
            </w:r>
          </w:p>
        </w:tc>
      </w:tr>
      <w:tr w:rsidR="00F44EF7" w:rsidRPr="00177E91" w14:paraId="386E5D95" w14:textId="77777777" w:rsidTr="00F44EF7">
        <w:tc>
          <w:tcPr>
            <w:tcW w:w="426" w:type="dxa"/>
          </w:tcPr>
          <w:p w14:paraId="6B1A26B7" w14:textId="77777777" w:rsidR="00F44EF7" w:rsidRPr="00177E91" w:rsidRDefault="00F44EF7" w:rsidP="0022579F"/>
        </w:tc>
        <w:tc>
          <w:tcPr>
            <w:tcW w:w="3260" w:type="dxa"/>
          </w:tcPr>
          <w:p w14:paraId="654C3A88" w14:textId="77777777" w:rsidR="00F44EF7" w:rsidRPr="00177E91" w:rsidRDefault="00F44EF7" w:rsidP="0022579F"/>
        </w:tc>
      </w:tr>
      <w:tr w:rsidR="00F44EF7" w:rsidRPr="00177E91" w14:paraId="0A97421D" w14:textId="77777777" w:rsidTr="00F44EF7">
        <w:tc>
          <w:tcPr>
            <w:tcW w:w="426" w:type="dxa"/>
          </w:tcPr>
          <w:p w14:paraId="7D08DF5D" w14:textId="77777777" w:rsidR="00F44EF7" w:rsidRPr="00177E91" w:rsidRDefault="00F44EF7" w:rsidP="0022579F"/>
        </w:tc>
        <w:tc>
          <w:tcPr>
            <w:tcW w:w="3260" w:type="dxa"/>
          </w:tcPr>
          <w:p w14:paraId="586DE281" w14:textId="77777777" w:rsidR="00F44EF7" w:rsidRPr="00177E91" w:rsidRDefault="00F44EF7" w:rsidP="0022579F"/>
        </w:tc>
      </w:tr>
      <w:tr w:rsidR="00F44EF7" w:rsidRPr="00177E91" w14:paraId="760EB545" w14:textId="77777777" w:rsidTr="00F44EF7">
        <w:tc>
          <w:tcPr>
            <w:tcW w:w="426" w:type="dxa"/>
          </w:tcPr>
          <w:p w14:paraId="67CFFE71" w14:textId="77777777" w:rsidR="00F44EF7" w:rsidRPr="00177E91" w:rsidRDefault="00F44EF7" w:rsidP="0022579F"/>
        </w:tc>
        <w:tc>
          <w:tcPr>
            <w:tcW w:w="3260" w:type="dxa"/>
          </w:tcPr>
          <w:p w14:paraId="31611FD3" w14:textId="77777777" w:rsidR="00F44EF7" w:rsidRPr="00177E91" w:rsidRDefault="00F44EF7" w:rsidP="0022579F"/>
        </w:tc>
      </w:tr>
      <w:tr w:rsidR="00F44EF7" w:rsidRPr="00177E91" w14:paraId="0610341B" w14:textId="77777777" w:rsidTr="00F44EF7">
        <w:tc>
          <w:tcPr>
            <w:tcW w:w="426" w:type="dxa"/>
          </w:tcPr>
          <w:p w14:paraId="2D4D0D2E" w14:textId="77777777" w:rsidR="00F44EF7" w:rsidRPr="00177E91" w:rsidRDefault="00F44EF7" w:rsidP="0022579F"/>
        </w:tc>
        <w:tc>
          <w:tcPr>
            <w:tcW w:w="3260" w:type="dxa"/>
            <w:tcBorders>
              <w:bottom w:val="single" w:sz="4" w:space="0" w:color="auto"/>
            </w:tcBorders>
          </w:tcPr>
          <w:p w14:paraId="7FFF73F3" w14:textId="77777777" w:rsidR="00F44EF7" w:rsidRPr="00177E91" w:rsidRDefault="00F44EF7" w:rsidP="0022579F"/>
        </w:tc>
      </w:tr>
      <w:tr w:rsidR="00F44EF7" w:rsidRPr="00177E91" w14:paraId="778315E1" w14:textId="77777777" w:rsidTr="00F44EF7">
        <w:tc>
          <w:tcPr>
            <w:tcW w:w="426" w:type="dxa"/>
          </w:tcPr>
          <w:p w14:paraId="36ABA8FB" w14:textId="77777777" w:rsidR="00F44EF7" w:rsidRPr="00177E91" w:rsidRDefault="00F44EF7" w:rsidP="0022579F"/>
        </w:tc>
        <w:tc>
          <w:tcPr>
            <w:tcW w:w="3260" w:type="dxa"/>
          </w:tcPr>
          <w:p w14:paraId="727E6F5C" w14:textId="77777777" w:rsidR="00F44EF7" w:rsidRPr="00177E91" w:rsidRDefault="00F44EF7" w:rsidP="0022579F"/>
        </w:tc>
      </w:tr>
      <w:tr w:rsidR="00F44EF7" w:rsidRPr="00177E91" w14:paraId="776EE24F" w14:textId="77777777" w:rsidTr="00F44EF7">
        <w:tc>
          <w:tcPr>
            <w:tcW w:w="426" w:type="dxa"/>
          </w:tcPr>
          <w:p w14:paraId="7AEB4382" w14:textId="77777777" w:rsidR="00F44EF7" w:rsidRPr="00177E91" w:rsidRDefault="00F44EF7" w:rsidP="0022579F"/>
        </w:tc>
        <w:tc>
          <w:tcPr>
            <w:tcW w:w="3260" w:type="dxa"/>
          </w:tcPr>
          <w:p w14:paraId="2E89CC49" w14:textId="77777777" w:rsidR="00F44EF7" w:rsidRPr="00177E91" w:rsidRDefault="00F44EF7" w:rsidP="0022579F"/>
        </w:tc>
      </w:tr>
      <w:tr w:rsidR="00F44EF7" w:rsidRPr="00177E91" w14:paraId="4B0AB086" w14:textId="77777777" w:rsidTr="00F44EF7">
        <w:tc>
          <w:tcPr>
            <w:tcW w:w="426" w:type="dxa"/>
          </w:tcPr>
          <w:p w14:paraId="73ECF013" w14:textId="77777777" w:rsidR="00F44EF7" w:rsidRPr="00177E91" w:rsidRDefault="00F44EF7" w:rsidP="0022579F"/>
        </w:tc>
        <w:tc>
          <w:tcPr>
            <w:tcW w:w="3260" w:type="dxa"/>
          </w:tcPr>
          <w:p w14:paraId="63C30103" w14:textId="77777777" w:rsidR="00F44EF7" w:rsidRPr="00177E91" w:rsidRDefault="00F44EF7" w:rsidP="0022579F"/>
        </w:tc>
      </w:tr>
      <w:tr w:rsidR="00F44EF7" w:rsidRPr="00177E91" w14:paraId="7B8A0F2A" w14:textId="77777777" w:rsidTr="00F44EF7">
        <w:tc>
          <w:tcPr>
            <w:tcW w:w="426" w:type="dxa"/>
          </w:tcPr>
          <w:p w14:paraId="7422D5C0" w14:textId="77777777" w:rsidR="00F44EF7" w:rsidRPr="00177E91" w:rsidRDefault="00F44EF7" w:rsidP="0022579F"/>
        </w:tc>
        <w:tc>
          <w:tcPr>
            <w:tcW w:w="3260" w:type="dxa"/>
          </w:tcPr>
          <w:p w14:paraId="776F151E" w14:textId="77777777" w:rsidR="00F44EF7" w:rsidRPr="00177E91" w:rsidRDefault="00F44EF7" w:rsidP="0022579F"/>
        </w:tc>
      </w:tr>
      <w:tr w:rsidR="00F44EF7" w:rsidRPr="00177E91" w14:paraId="5B4CA81E" w14:textId="77777777" w:rsidTr="00F44EF7">
        <w:tc>
          <w:tcPr>
            <w:tcW w:w="426" w:type="dxa"/>
          </w:tcPr>
          <w:p w14:paraId="7A74B46B" w14:textId="77777777" w:rsidR="00F44EF7" w:rsidRPr="00177E91" w:rsidRDefault="00F44EF7" w:rsidP="0022579F">
            <w:pPr>
              <w:pStyle w:val="Koptekst"/>
              <w:tabs>
                <w:tab w:val="clear" w:pos="4536"/>
                <w:tab w:val="clear" w:pos="9072"/>
              </w:tabs>
            </w:pPr>
          </w:p>
        </w:tc>
        <w:tc>
          <w:tcPr>
            <w:tcW w:w="3260" w:type="dxa"/>
            <w:tcBorders>
              <w:bottom w:val="single" w:sz="4" w:space="0" w:color="auto"/>
            </w:tcBorders>
          </w:tcPr>
          <w:p w14:paraId="6A3A57F1" w14:textId="77777777" w:rsidR="00F44EF7" w:rsidRPr="00177E91" w:rsidRDefault="00F44EF7" w:rsidP="0022579F"/>
        </w:tc>
      </w:tr>
    </w:tbl>
    <w:p w14:paraId="26DA727F" w14:textId="77777777" w:rsidR="000C57ED" w:rsidRPr="00177E91" w:rsidRDefault="000C57ED">
      <w:pPr>
        <w:pStyle w:val="Kop2"/>
      </w:pPr>
      <w:r w:rsidRPr="00177E91">
        <w:br w:type="page"/>
      </w:r>
      <w:bookmarkStart w:id="107" w:name="_Toc449019610"/>
      <w:r w:rsidRPr="00177E91">
        <w:t>Bijlagen</w:t>
      </w:r>
      <w:bookmarkEnd w:id="107"/>
      <w:r w:rsidRPr="00177E91">
        <w:tab/>
      </w:r>
      <w:r w:rsidRPr="00177E91">
        <w:tab/>
      </w:r>
    </w:p>
    <w:p w14:paraId="256745AF" w14:textId="77777777" w:rsidR="000C57ED" w:rsidRPr="00177E91" w:rsidRDefault="000C57ED"/>
    <w:p w14:paraId="05E9125C" w14:textId="77777777" w:rsidR="000C57ED" w:rsidRPr="00177E91" w:rsidRDefault="000C57ED"/>
    <w:p w14:paraId="59720759" w14:textId="77777777" w:rsidR="000C57ED" w:rsidRPr="00177E91" w:rsidRDefault="000C57ED">
      <w:pPr>
        <w:pStyle w:val="Kop3"/>
      </w:pPr>
      <w:bookmarkStart w:id="108" w:name="_Toc449019611"/>
      <w:r w:rsidRPr="00177E91">
        <w:t>Bijlage BI:</w:t>
      </w:r>
      <w:r w:rsidRPr="00177E91">
        <w:tab/>
        <w:t>Functielijst operationele afdeling</w:t>
      </w:r>
      <w:bookmarkEnd w:id="108"/>
    </w:p>
    <w:p w14:paraId="0690B674" w14:textId="77777777" w:rsidR="000C57ED" w:rsidRPr="00177E91" w:rsidRDefault="000C57ED">
      <w:pPr>
        <w:tabs>
          <w:tab w:val="left" w:pos="0"/>
          <w:tab w:val="left" w:pos="288"/>
          <w:tab w:val="left" w:pos="1137"/>
          <w:tab w:val="left" w:pos="1988"/>
          <w:tab w:val="left" w:pos="2839"/>
          <w:tab w:val="left" w:pos="3690"/>
          <w:tab w:val="left" w:pos="4542"/>
          <w:tab w:val="left" w:pos="5391"/>
          <w:tab w:val="left" w:pos="6242"/>
          <w:tab w:val="left" w:pos="7093"/>
          <w:tab w:val="left" w:pos="7944"/>
          <w:tab w:val="left" w:pos="8796"/>
          <w:tab w:val="left" w:pos="9360"/>
        </w:tabs>
        <w:suppressAutoHyphens/>
        <w:spacing w:line="240" w:lineRule="atLeast"/>
        <w:jc w:val="both"/>
        <w:rPr>
          <w:spacing w:val="-2"/>
          <w:sz w:val="20"/>
        </w:rPr>
      </w:pPr>
    </w:p>
    <w:p w14:paraId="78B440CD" w14:textId="77777777" w:rsidR="000C57ED" w:rsidRPr="00177E91" w:rsidRDefault="000C57ED">
      <w:pPr>
        <w:tabs>
          <w:tab w:val="left" w:pos="0"/>
          <w:tab w:val="left" w:pos="288"/>
          <w:tab w:val="left" w:pos="1137"/>
          <w:tab w:val="left" w:pos="1988"/>
          <w:tab w:val="left" w:pos="2839"/>
          <w:tab w:val="left" w:pos="3690"/>
          <w:tab w:val="left" w:pos="4542"/>
          <w:tab w:val="left" w:pos="5391"/>
          <w:tab w:val="left" w:pos="6242"/>
          <w:tab w:val="left" w:pos="7093"/>
          <w:tab w:val="left" w:pos="7944"/>
          <w:tab w:val="left" w:pos="8796"/>
          <w:tab w:val="left" w:pos="9360"/>
        </w:tabs>
        <w:suppressAutoHyphens/>
        <w:spacing w:line="240" w:lineRule="atLeast"/>
        <w:jc w:val="both"/>
        <w:rPr>
          <w:spacing w:val="-2"/>
        </w:rPr>
      </w:pPr>
      <w:r w:rsidRPr="00177E91">
        <w:rPr>
          <w:spacing w:val="-2"/>
        </w:rPr>
        <w:t>Onderstaande functielijst is van toepassing, tenzij tussen partijen anders is overeengekomen.</w:t>
      </w:r>
    </w:p>
    <w:p w14:paraId="3626EF4F" w14:textId="77777777" w:rsidR="000C57ED" w:rsidRPr="00177E91" w:rsidRDefault="000C57ED">
      <w:pPr>
        <w:tabs>
          <w:tab w:val="left" w:pos="0"/>
          <w:tab w:val="left" w:pos="288"/>
          <w:tab w:val="left" w:pos="1137"/>
          <w:tab w:val="left" w:pos="1988"/>
          <w:tab w:val="left" w:pos="2839"/>
          <w:tab w:val="left" w:pos="3690"/>
          <w:tab w:val="left" w:pos="4542"/>
          <w:tab w:val="left" w:pos="5391"/>
          <w:tab w:val="left" w:pos="6242"/>
          <w:tab w:val="left" w:pos="7093"/>
          <w:tab w:val="left" w:pos="7944"/>
          <w:tab w:val="left" w:pos="8796"/>
          <w:tab w:val="left" w:pos="9360"/>
        </w:tabs>
        <w:suppressAutoHyphens/>
        <w:spacing w:line="240" w:lineRule="atLeast"/>
        <w:jc w:val="both"/>
        <w:rPr>
          <w:spacing w:val="-2"/>
        </w:rPr>
      </w:pPr>
    </w:p>
    <w:p w14:paraId="0EB786D7" w14:textId="77777777" w:rsidR="000C57ED" w:rsidRPr="00177E91" w:rsidRDefault="000C57ED">
      <w:pPr>
        <w:tabs>
          <w:tab w:val="left" w:pos="0"/>
          <w:tab w:val="left" w:pos="288"/>
          <w:tab w:val="left" w:pos="1137"/>
          <w:tab w:val="left" w:pos="1988"/>
          <w:tab w:val="left" w:pos="2839"/>
          <w:tab w:val="left" w:pos="3690"/>
          <w:tab w:val="left" w:pos="4542"/>
          <w:tab w:val="left" w:pos="5391"/>
          <w:tab w:val="left" w:pos="6242"/>
          <w:tab w:val="left" w:pos="7093"/>
          <w:tab w:val="left" w:pos="7944"/>
          <w:tab w:val="left" w:pos="8796"/>
          <w:tab w:val="left" w:pos="9360"/>
        </w:tabs>
        <w:suppressAutoHyphens/>
        <w:spacing w:line="240" w:lineRule="atLeast"/>
        <w:jc w:val="both"/>
        <w:rPr>
          <w:spacing w:val="-2"/>
        </w:rPr>
      </w:pPr>
      <w:r w:rsidRPr="00177E91">
        <w:rPr>
          <w:spacing w:val="-2"/>
          <w:u w:val="single"/>
        </w:rPr>
        <w:t>Functiegroep</w:t>
      </w:r>
      <w:r w:rsidRPr="00177E91">
        <w:rPr>
          <w:spacing w:val="-2"/>
        </w:rPr>
        <w:t>:</w:t>
      </w:r>
    </w:p>
    <w:p w14:paraId="31BC911E"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2A17E96B" w14:textId="77777777" w:rsidR="000C57ED" w:rsidRPr="00177E91" w:rsidRDefault="000C57ED">
      <w:pPr>
        <w:rPr>
          <w:spacing w:val="-2"/>
        </w:rPr>
      </w:pPr>
      <w:r w:rsidRPr="00177E91">
        <w:rPr>
          <w:spacing w:val="-2"/>
        </w:rPr>
        <w:t>A</w:t>
      </w:r>
    </w:p>
    <w:p w14:paraId="72626637" w14:textId="77777777" w:rsidR="000C57ED" w:rsidRPr="00177E91" w:rsidRDefault="000C57ED" w:rsidP="000C57ED">
      <w:pPr>
        <w:numPr>
          <w:ilvl w:val="0"/>
          <w:numId w:val="34"/>
        </w:numPr>
        <w:tabs>
          <w:tab w:val="clear" w:pos="360"/>
        </w:tabs>
        <w:rPr>
          <w:spacing w:val="-2"/>
        </w:rPr>
      </w:pPr>
      <w:r w:rsidRPr="00177E91">
        <w:rPr>
          <w:spacing w:val="-2"/>
        </w:rPr>
        <w:t xml:space="preserve">Terminalwerkers zonder enige ervaring (doch in het bezit van het groot rijbewijs), die worden opgeleid en voor zover mogelijk ingeschakeld voor alle voorkomende werkzaamheden. </w:t>
      </w:r>
    </w:p>
    <w:p w14:paraId="43F83C99" w14:textId="77777777" w:rsidR="000C57ED" w:rsidRPr="00177E91" w:rsidRDefault="000C57ED">
      <w:pPr>
        <w:suppressAutoHyphens/>
        <w:spacing w:line="240" w:lineRule="atLeast"/>
        <w:rPr>
          <w:spacing w:val="-2"/>
        </w:rPr>
      </w:pPr>
    </w:p>
    <w:p w14:paraId="253993B9" w14:textId="77777777" w:rsidR="000C57ED" w:rsidRPr="00177E91" w:rsidRDefault="000C57ED" w:rsidP="000C57ED">
      <w:pPr>
        <w:numPr>
          <w:ilvl w:val="0"/>
          <w:numId w:val="34"/>
        </w:numPr>
        <w:tabs>
          <w:tab w:val="clear" w:pos="360"/>
        </w:tabs>
        <w:rPr>
          <w:spacing w:val="-2"/>
        </w:rPr>
      </w:pPr>
      <w:r w:rsidRPr="00177E91">
        <w:rPr>
          <w:spacing w:val="-2"/>
        </w:rPr>
        <w:t>Na 6 maanden of zoveel eerder als daartoe op grond van gebleken geschiktheid aanleiding is (af te leggen examen).</w:t>
      </w:r>
    </w:p>
    <w:p w14:paraId="2CE4E764" w14:textId="77777777" w:rsidR="000C57ED" w:rsidRPr="00177E91" w:rsidRDefault="000C57ED">
      <w:pPr>
        <w:suppressAutoHyphens/>
        <w:spacing w:line="240" w:lineRule="atLeast"/>
        <w:rPr>
          <w:spacing w:val="-2"/>
        </w:rPr>
      </w:pPr>
    </w:p>
    <w:p w14:paraId="648DB03B" w14:textId="77777777" w:rsidR="000C57ED" w:rsidRPr="00177E91" w:rsidRDefault="000C57ED" w:rsidP="000C57ED">
      <w:pPr>
        <w:numPr>
          <w:ilvl w:val="0"/>
          <w:numId w:val="34"/>
        </w:numPr>
        <w:tabs>
          <w:tab w:val="clear" w:pos="360"/>
        </w:tabs>
        <w:suppressAutoHyphens/>
        <w:spacing w:line="240" w:lineRule="atLeast"/>
        <w:rPr>
          <w:spacing w:val="-2"/>
        </w:rPr>
      </w:pPr>
      <w:r w:rsidRPr="00177E91">
        <w:rPr>
          <w:spacing w:val="-2"/>
        </w:rPr>
        <w:t>Na 6 maanden in A 2, met certificaat of diploma havenwerker of afgelegde proef van vakbekwaamheid op het bedrijf afgenomen.</w:t>
      </w:r>
    </w:p>
    <w:p w14:paraId="2AAEBD86" w14:textId="77777777" w:rsidR="000C57ED" w:rsidRPr="00177E91" w:rsidRDefault="000C57ED">
      <w:pPr>
        <w:suppressAutoHyphens/>
        <w:spacing w:line="240" w:lineRule="atLeast"/>
        <w:rPr>
          <w:spacing w:val="-2"/>
        </w:rPr>
      </w:pPr>
    </w:p>
    <w:p w14:paraId="0CA97B59" w14:textId="77777777" w:rsidR="000C57ED" w:rsidRPr="00177E91" w:rsidRDefault="000C57ED" w:rsidP="000C57ED">
      <w:pPr>
        <w:numPr>
          <w:ilvl w:val="0"/>
          <w:numId w:val="34"/>
        </w:numPr>
        <w:tabs>
          <w:tab w:val="clear" w:pos="360"/>
        </w:tabs>
        <w:rPr>
          <w:spacing w:val="-2"/>
        </w:rPr>
      </w:pPr>
      <w:r w:rsidRPr="00177E91">
        <w:rPr>
          <w:spacing w:val="-2"/>
        </w:rPr>
        <w:t xml:space="preserve">Terminalwerkers, na 12 maanden in A </w:t>
      </w:r>
      <w:smartTag w:uri="urn:schemas-microsoft-com:office:smarttags" w:element="metricconverter">
        <w:smartTagPr>
          <w:attr w:name="ProductID" w:val="3, in"/>
        </w:smartTagPr>
        <w:r w:rsidRPr="00177E91">
          <w:rPr>
            <w:spacing w:val="-2"/>
          </w:rPr>
          <w:t>3, in</w:t>
        </w:r>
      </w:smartTag>
      <w:r w:rsidRPr="00177E91">
        <w:rPr>
          <w:spacing w:val="-2"/>
        </w:rPr>
        <w:t xml:space="preserve"> het bezit is van het certificaat havenwerker of de afgelegde proef van vakbekwaamheid, die kunnen worden ingeschakeld voor alle voorkomende werkzaamheden zoals: expeditie-, loods- en stuwadoorswerkzaamheden, zoals in- en uitpakken van trailer- en flatladingen, containers, laden en lossen van vervoermiddelen in/aan de loods, het transporteren en opslaan van goederen, het onderhoud van gebouwen en terreinen, laad- en loswerkzaamheden aan boord van schepen ten behoeve van conventionele en moderne lading, losmaken/vastzetten van vrachtwagens, trailers, containers, lading en personenauto's op vaar- en voertuigen en werkzaamheden op de wal (waaronder mede begrepen het (de-)monteren van de opbouw van trailers en het in- en uitnemen van planken, in voorkomende gevallen, met inachtneming van de in het verleden gemaakte afspraken, uitvegen van trailers, opnieuw verpakken van lading).</w:t>
      </w:r>
    </w:p>
    <w:p w14:paraId="5CEDCB9D"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29A92E69"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r w:rsidRPr="00177E91">
        <w:rPr>
          <w:spacing w:val="-2"/>
        </w:rPr>
        <w:t>B</w:t>
      </w:r>
    </w:p>
    <w:p w14:paraId="5A664CF5" w14:textId="77777777" w:rsidR="000C57ED" w:rsidRPr="00177E91" w:rsidRDefault="000C57ED">
      <w:pPr>
        <w:numPr>
          <w:ilvl w:val="0"/>
          <w:numId w:val="35"/>
        </w:numPr>
        <w:rPr>
          <w:spacing w:val="-2"/>
        </w:rPr>
      </w:pPr>
      <w:r w:rsidRPr="00177E91">
        <w:rPr>
          <w:spacing w:val="-2"/>
        </w:rPr>
        <w:t>Terminalwerkers die voldoen aan het gestelde onder A 4 en tevens werkzaamheden verrichten waarvoor een grotere vakbekwaamheid of ervaring vereist is;</w:t>
      </w:r>
    </w:p>
    <w:p w14:paraId="21A3328A"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ind w:left="1968" w:hanging="1968"/>
        <w:jc w:val="both"/>
        <w:rPr>
          <w:spacing w:val="-2"/>
        </w:rPr>
      </w:pPr>
    </w:p>
    <w:p w14:paraId="0CD6A251"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r w:rsidRPr="00177E91">
        <w:rPr>
          <w:spacing w:val="-2"/>
        </w:rPr>
        <w:t>of</w:t>
      </w:r>
    </w:p>
    <w:p w14:paraId="211DAA29"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0A15AB3C" w14:textId="77777777" w:rsidR="000C57ED" w:rsidRPr="00177E91" w:rsidRDefault="000C57ED">
      <w:pPr>
        <w:numPr>
          <w:ilvl w:val="0"/>
          <w:numId w:val="35"/>
        </w:numPr>
        <w:rPr>
          <w:spacing w:val="-2"/>
        </w:rPr>
      </w:pPr>
      <w:r w:rsidRPr="00177E91">
        <w:rPr>
          <w:spacing w:val="-2"/>
        </w:rPr>
        <w:t xml:space="preserve">Terminalwerkers, 2 jaar werkzaam volgens A </w:t>
      </w:r>
      <w:smartTag w:uri="urn:schemas-microsoft-com:office:smarttags" w:element="metricconverter">
        <w:smartTagPr>
          <w:attr w:name="ProductID" w:val="4, in"/>
        </w:smartTagPr>
        <w:r w:rsidRPr="00177E91">
          <w:rPr>
            <w:spacing w:val="-2"/>
          </w:rPr>
          <w:t>4, in</w:t>
        </w:r>
      </w:smartTag>
      <w:r w:rsidRPr="00177E91">
        <w:rPr>
          <w:spacing w:val="-2"/>
        </w:rPr>
        <w:t xml:space="preserve"> het bezit van het rijbewijs B/E en het certificaat havenwerker, die tevens regelmatig worden tewerkgesteld op mechanische hef- of transportwerktuigen.</w:t>
      </w:r>
    </w:p>
    <w:p w14:paraId="7C56C315" w14:textId="77777777" w:rsidR="000C57ED" w:rsidRPr="00177E91" w:rsidRDefault="000C57ED">
      <w:pPr>
        <w:rPr>
          <w:spacing w:val="-2"/>
        </w:rPr>
      </w:pPr>
    </w:p>
    <w:p w14:paraId="2786F5DD" w14:textId="77777777" w:rsidR="000C57ED" w:rsidRPr="00177E91" w:rsidRDefault="000C57ED">
      <w:pPr>
        <w:rPr>
          <w:spacing w:val="-2"/>
        </w:rPr>
      </w:pPr>
      <w:r w:rsidRPr="00177E91">
        <w:rPr>
          <w:spacing w:val="-2"/>
        </w:rPr>
        <w:t>of</w:t>
      </w:r>
    </w:p>
    <w:p w14:paraId="7F92F539" w14:textId="77777777" w:rsidR="000C57ED" w:rsidRPr="00177E91" w:rsidRDefault="000C57ED">
      <w:pPr>
        <w:rPr>
          <w:spacing w:val="-2"/>
        </w:rPr>
      </w:pPr>
    </w:p>
    <w:p w14:paraId="43D69906" w14:textId="77777777" w:rsidR="000C57ED" w:rsidRPr="00177E91" w:rsidRDefault="000C57ED">
      <w:pPr>
        <w:numPr>
          <w:ilvl w:val="0"/>
          <w:numId w:val="35"/>
        </w:numPr>
        <w:rPr>
          <w:spacing w:val="-2"/>
        </w:rPr>
      </w:pPr>
      <w:r w:rsidRPr="00177E91">
        <w:rPr>
          <w:spacing w:val="-2"/>
        </w:rPr>
        <w:t>Terminalwerkers, 2 jaar werkzaam volgens A 4, die in opleiding zijn voor andere functies. Indien de opleiding niet met goed gevolg wordt afgerond, volgt terugplaatsing in groep A 4.</w:t>
      </w:r>
    </w:p>
    <w:p w14:paraId="1AB944D6" w14:textId="77777777" w:rsidR="000C57ED" w:rsidRPr="00177E91" w:rsidRDefault="000C57ED">
      <w:pPr>
        <w:ind w:firstLine="705"/>
        <w:rPr>
          <w:spacing w:val="-2"/>
        </w:rPr>
      </w:pPr>
    </w:p>
    <w:p w14:paraId="50928E6C" w14:textId="77777777" w:rsidR="000C57ED" w:rsidRPr="00177E91" w:rsidRDefault="000C57ED">
      <w:pPr>
        <w:rPr>
          <w:spacing w:val="-2"/>
        </w:rPr>
      </w:pPr>
    </w:p>
    <w:p w14:paraId="216EA66B" w14:textId="77777777" w:rsidR="000C57ED" w:rsidRPr="00177E91" w:rsidRDefault="000C57ED">
      <w:pPr>
        <w:numPr>
          <w:ilvl w:val="0"/>
          <w:numId w:val="36"/>
        </w:numPr>
        <w:rPr>
          <w:spacing w:val="-2"/>
        </w:rPr>
      </w:pPr>
      <w:r w:rsidRPr="00177E91">
        <w:rPr>
          <w:spacing w:val="-2"/>
        </w:rPr>
        <w:t>Na 36 maanden geplaatst te zijn in groep B 1.</w:t>
      </w:r>
    </w:p>
    <w:p w14:paraId="2CF320E7" w14:textId="77777777" w:rsidR="000C57ED" w:rsidRPr="00177E91" w:rsidRDefault="000C57ED">
      <w:pPr>
        <w:rPr>
          <w:spacing w:val="-2"/>
        </w:rPr>
      </w:pPr>
    </w:p>
    <w:p w14:paraId="06420315" w14:textId="77777777" w:rsidR="009D1F39" w:rsidRDefault="000C57ED" w:rsidP="009D1F39">
      <w:pPr>
        <w:pStyle w:val="Voetnoottekst"/>
        <w:rPr>
          <w:spacing w:val="-2"/>
          <w:sz w:val="22"/>
        </w:rPr>
      </w:pPr>
      <w:r w:rsidRPr="00177E91">
        <w:rPr>
          <w:spacing w:val="-2"/>
          <w:sz w:val="22"/>
        </w:rPr>
        <w:br w:type="page"/>
        <w:t>C</w:t>
      </w:r>
    </w:p>
    <w:p w14:paraId="2D7CE2D8" w14:textId="77777777" w:rsidR="00577424" w:rsidRPr="00177E91" w:rsidRDefault="00577424" w:rsidP="007F7A77">
      <w:pPr>
        <w:pStyle w:val="Voetnoottekst"/>
        <w:tabs>
          <w:tab w:val="left" w:pos="426"/>
        </w:tabs>
        <w:ind w:left="142" w:hanging="142"/>
      </w:pPr>
      <w:r w:rsidRPr="00177E91">
        <w:rPr>
          <w:rFonts w:cs="Arial"/>
        </w:rPr>
        <w:t>1.</w:t>
      </w:r>
      <w:r w:rsidR="007F7A77">
        <w:rPr>
          <w:rFonts w:cs="Arial"/>
        </w:rPr>
        <w:tab/>
      </w:r>
      <w:r w:rsidRPr="007F7A77">
        <w:rPr>
          <w:rFonts w:cs="Arial"/>
          <w:sz w:val="22"/>
          <w:szCs w:val="22"/>
        </w:rPr>
        <w:t xml:space="preserve">Terminalwerkers die tevens een reservefunctie bekleden (terminalwerker, chauffeur, </w:t>
      </w:r>
      <w:r w:rsidR="007F7A77" w:rsidRPr="007F7A77">
        <w:rPr>
          <w:rFonts w:cs="Arial"/>
          <w:sz w:val="22"/>
          <w:szCs w:val="22"/>
        </w:rPr>
        <w:br/>
      </w:r>
      <w:r w:rsidR="007F7A77" w:rsidRPr="007F7A77">
        <w:rPr>
          <w:rFonts w:cs="Arial"/>
          <w:sz w:val="22"/>
          <w:szCs w:val="22"/>
        </w:rPr>
        <w:tab/>
      </w:r>
      <w:r w:rsidRPr="007F7A77">
        <w:rPr>
          <w:rFonts w:cs="Arial"/>
          <w:sz w:val="22"/>
          <w:szCs w:val="22"/>
        </w:rPr>
        <w:t xml:space="preserve">reachstacker  chauffeur, vorkheftruck chauffeur, (mobiele) kraanmachinist, controleur, </w:t>
      </w:r>
      <w:r w:rsidR="007F7A77" w:rsidRPr="007F7A77">
        <w:rPr>
          <w:rFonts w:cs="Arial"/>
          <w:sz w:val="22"/>
          <w:szCs w:val="22"/>
        </w:rPr>
        <w:br/>
      </w:r>
      <w:r w:rsidR="007F7A77" w:rsidRPr="007F7A77">
        <w:rPr>
          <w:rFonts w:cs="Arial"/>
          <w:sz w:val="22"/>
          <w:szCs w:val="22"/>
        </w:rPr>
        <w:tab/>
      </w:r>
      <w:r w:rsidRPr="007F7A77">
        <w:rPr>
          <w:rFonts w:cs="Arial"/>
          <w:sz w:val="22"/>
          <w:szCs w:val="22"/>
        </w:rPr>
        <w:t xml:space="preserve">ploegleider, radio deck) en als zodanig zijn opgeleid conform het opleidingsplan en de </w:t>
      </w:r>
      <w:r w:rsidR="007F7A77">
        <w:rPr>
          <w:rFonts w:cs="Arial"/>
          <w:sz w:val="22"/>
          <w:szCs w:val="22"/>
        </w:rPr>
        <w:br/>
      </w:r>
      <w:r w:rsidR="007F7A77">
        <w:rPr>
          <w:rFonts w:cs="Arial"/>
          <w:sz w:val="22"/>
          <w:szCs w:val="22"/>
        </w:rPr>
        <w:tab/>
      </w:r>
      <w:r w:rsidRPr="007F7A77">
        <w:rPr>
          <w:rFonts w:cs="Arial"/>
          <w:sz w:val="22"/>
          <w:szCs w:val="22"/>
        </w:rPr>
        <w:t>opleiding met goed gevolg hebben afgesloten</w:t>
      </w:r>
      <w:r w:rsidRPr="007F7A77">
        <w:rPr>
          <w:sz w:val="22"/>
          <w:szCs w:val="22"/>
        </w:rPr>
        <w:t>.</w:t>
      </w:r>
      <w:r w:rsidRPr="00177E91">
        <w:t xml:space="preserve"> </w:t>
      </w:r>
    </w:p>
    <w:p w14:paraId="2B17445F" w14:textId="77777777" w:rsidR="000C57ED" w:rsidRPr="00177E91" w:rsidRDefault="000C57ED">
      <w:pPr>
        <w:rPr>
          <w:spacing w:val="-2"/>
        </w:rPr>
      </w:pPr>
    </w:p>
    <w:p w14:paraId="36A6CA6D" w14:textId="77777777" w:rsidR="000C57ED" w:rsidRPr="00177E91" w:rsidRDefault="000C57ED" w:rsidP="000C57ED">
      <w:pPr>
        <w:numPr>
          <w:ilvl w:val="0"/>
          <w:numId w:val="38"/>
        </w:numPr>
        <w:tabs>
          <w:tab w:val="clear" w:pos="360"/>
        </w:tabs>
        <w:suppressAutoHyphens/>
        <w:spacing w:line="240" w:lineRule="atLeast"/>
        <w:rPr>
          <w:spacing w:val="-2"/>
        </w:rPr>
      </w:pPr>
      <w:r w:rsidRPr="00177E91">
        <w:rPr>
          <w:spacing w:val="-2"/>
        </w:rPr>
        <w:t xml:space="preserve">Na 18 maanden werkzaam te zijn geweest in C 1 </w:t>
      </w:r>
    </w:p>
    <w:p w14:paraId="37B0903D" w14:textId="77777777" w:rsidR="000C57ED" w:rsidRPr="00177E91" w:rsidRDefault="000C57ED">
      <w:pPr>
        <w:suppressAutoHyphens/>
        <w:spacing w:line="240" w:lineRule="atLeast"/>
        <w:rPr>
          <w:spacing w:val="-2"/>
        </w:rPr>
      </w:pPr>
    </w:p>
    <w:p w14:paraId="0B9A496F" w14:textId="77777777" w:rsidR="000C57ED" w:rsidRPr="00177E91" w:rsidRDefault="000C57ED">
      <w:pPr>
        <w:suppressAutoHyphens/>
        <w:spacing w:line="240" w:lineRule="atLeast"/>
        <w:rPr>
          <w:spacing w:val="-2"/>
        </w:rPr>
      </w:pPr>
      <w:r w:rsidRPr="00177E91">
        <w:rPr>
          <w:spacing w:val="-2"/>
        </w:rPr>
        <w:t>of</w:t>
      </w:r>
    </w:p>
    <w:p w14:paraId="38FFCF90" w14:textId="77777777" w:rsidR="000C57ED" w:rsidRPr="00177E91" w:rsidRDefault="000C57ED">
      <w:pPr>
        <w:suppressAutoHyphens/>
        <w:spacing w:line="240" w:lineRule="atLeast"/>
        <w:rPr>
          <w:spacing w:val="-2"/>
        </w:rPr>
      </w:pPr>
    </w:p>
    <w:p w14:paraId="48CA8F8B" w14:textId="77777777" w:rsidR="000C57ED" w:rsidRPr="00177E91" w:rsidRDefault="000C57ED" w:rsidP="000C57ED">
      <w:pPr>
        <w:numPr>
          <w:ilvl w:val="0"/>
          <w:numId w:val="38"/>
        </w:numPr>
        <w:tabs>
          <w:tab w:val="clear" w:pos="360"/>
        </w:tabs>
        <w:rPr>
          <w:spacing w:val="-2"/>
        </w:rPr>
      </w:pPr>
      <w:r w:rsidRPr="00177E91">
        <w:rPr>
          <w:spacing w:val="-2"/>
        </w:rPr>
        <w:t>Terminalwerkers die een vaste aanstelling krijgen als chauffeur, mobiele-kraandrijver, heftruckchauffeur, controleur/checker en meewerkend ploegleider.</w:t>
      </w:r>
    </w:p>
    <w:p w14:paraId="1DF1A53C" w14:textId="77777777" w:rsidR="000C57ED" w:rsidRPr="00177E91" w:rsidRDefault="000C57ED">
      <w:pPr>
        <w:rPr>
          <w:spacing w:val="-2"/>
        </w:rPr>
      </w:pPr>
    </w:p>
    <w:p w14:paraId="5A5CAB30" w14:textId="77777777" w:rsidR="000C57ED" w:rsidRPr="00177E91" w:rsidRDefault="000C57ED">
      <w:pPr>
        <w:rPr>
          <w:spacing w:val="-2"/>
        </w:rPr>
      </w:pPr>
      <w:r w:rsidRPr="00177E91">
        <w:rPr>
          <w:spacing w:val="-2"/>
        </w:rPr>
        <w:t>of</w:t>
      </w:r>
    </w:p>
    <w:p w14:paraId="302039B7" w14:textId="77777777" w:rsidR="000C57ED" w:rsidRPr="00177E91" w:rsidRDefault="000C57ED">
      <w:pPr>
        <w:suppressAutoHyphens/>
        <w:spacing w:line="240" w:lineRule="atLeast"/>
        <w:rPr>
          <w:spacing w:val="-2"/>
        </w:rPr>
      </w:pPr>
    </w:p>
    <w:p w14:paraId="5F52DCD2" w14:textId="77777777" w:rsidR="000C57ED" w:rsidRPr="00177E91" w:rsidRDefault="000C57ED" w:rsidP="000C57ED">
      <w:pPr>
        <w:numPr>
          <w:ilvl w:val="0"/>
          <w:numId w:val="38"/>
        </w:numPr>
        <w:tabs>
          <w:tab w:val="clear" w:pos="360"/>
        </w:tabs>
        <w:rPr>
          <w:spacing w:val="-2"/>
        </w:rPr>
      </w:pPr>
      <w:r w:rsidRPr="00177E91">
        <w:rPr>
          <w:spacing w:val="-2"/>
        </w:rPr>
        <w:t>Terminalwerkers, die belast zijn met onderhoud en speciale taken als kabelgast (met certificaat) en schriftelijk als zodanig zijn aangesteld (werkzaamheden volgens de functiegroepen A en B blijven tot het takenpakket behoren).</w:t>
      </w:r>
    </w:p>
    <w:p w14:paraId="08EE5F1A" w14:textId="77777777" w:rsidR="00702163" w:rsidRPr="00177E91" w:rsidRDefault="00702163" w:rsidP="00702163">
      <w:pPr>
        <w:rPr>
          <w:spacing w:val="-2"/>
        </w:rPr>
      </w:pPr>
    </w:p>
    <w:p w14:paraId="3BC310C2" w14:textId="77777777" w:rsidR="00702163" w:rsidRPr="00177E91" w:rsidRDefault="00702163" w:rsidP="00702163">
      <w:pPr>
        <w:rPr>
          <w:spacing w:val="-2"/>
        </w:rPr>
      </w:pPr>
      <w:r w:rsidRPr="00177E91">
        <w:rPr>
          <w:spacing w:val="-2"/>
        </w:rPr>
        <w:t xml:space="preserve">3.   </w:t>
      </w:r>
      <w:r w:rsidRPr="00177E91">
        <w:rPr>
          <w:b/>
          <w:bCs/>
          <w:spacing w:val="-2"/>
        </w:rPr>
        <w:t>Functiegroep operationeel personeel dienstdoend als portier</w:t>
      </w:r>
    </w:p>
    <w:p w14:paraId="4566B1AD" w14:textId="77777777" w:rsidR="00702163" w:rsidRPr="00177E91" w:rsidRDefault="00702163" w:rsidP="00702163">
      <w:pPr>
        <w:ind w:left="360"/>
        <w:rPr>
          <w:spacing w:val="-2"/>
        </w:rPr>
      </w:pPr>
      <w:r w:rsidRPr="00177E91">
        <w:rPr>
          <w:spacing w:val="-2"/>
        </w:rPr>
        <w:t>Bewakingsbeambten die in het bezit zijn van het N.B.O.B. of politiediplo</w:t>
      </w:r>
      <w:r w:rsidR="00863E6B" w:rsidRPr="00177E91">
        <w:rPr>
          <w:spacing w:val="-2"/>
        </w:rPr>
        <w:t>ma (rijksexamen), alsmede het EHBO</w:t>
      </w:r>
      <w:r w:rsidRPr="00177E91">
        <w:rPr>
          <w:spacing w:val="-2"/>
        </w:rPr>
        <w:t>-diploma, met een dienstverband van 5 jaar, komen in aanmerking voor plaatsing in deze salarisgroep, indien zij tevens voldoen aan de hoogste eisen van vakbekwaamheid.</w:t>
      </w:r>
    </w:p>
    <w:p w14:paraId="0FBB1377" w14:textId="77777777" w:rsidR="000C57ED" w:rsidRPr="00177E91" w:rsidRDefault="000C57ED">
      <w:pPr>
        <w:rPr>
          <w:spacing w:val="-2"/>
        </w:rPr>
      </w:pPr>
    </w:p>
    <w:p w14:paraId="16E67900" w14:textId="77777777" w:rsidR="000C57ED" w:rsidRPr="00177E91" w:rsidRDefault="000C57ED">
      <w:pPr>
        <w:rPr>
          <w:spacing w:val="-2"/>
        </w:rPr>
      </w:pPr>
      <w:r w:rsidRPr="00177E91">
        <w:rPr>
          <w:spacing w:val="-2"/>
        </w:rPr>
        <w:t>D</w:t>
      </w:r>
    </w:p>
    <w:p w14:paraId="22BCB464" w14:textId="77777777" w:rsidR="000C57ED" w:rsidRPr="00177E91" w:rsidRDefault="000C57ED">
      <w:pPr>
        <w:numPr>
          <w:ilvl w:val="0"/>
          <w:numId w:val="39"/>
        </w:numPr>
        <w:rPr>
          <w:spacing w:val="-2"/>
        </w:rPr>
      </w:pPr>
      <w:r w:rsidRPr="00177E91">
        <w:rPr>
          <w:spacing w:val="-2"/>
        </w:rPr>
        <w:t xml:space="preserve">Terminalwerkers, die met inbegrip van het gestelde onder de groepen B en C, kunnen worden ingezet als hetzij ladingcontroleur hetzij brugkraandrijver. </w:t>
      </w:r>
      <w:r w:rsidRPr="00177E91">
        <w:rPr>
          <w:spacing w:val="-2"/>
        </w:rPr>
        <w:br/>
        <w:t>Aanstelling in deze groep is ter beoordeling van de werkgever.</w:t>
      </w:r>
    </w:p>
    <w:p w14:paraId="3C612D6E" w14:textId="77777777" w:rsidR="000C57ED" w:rsidRPr="00177E91" w:rsidRDefault="000C57ED">
      <w:pPr>
        <w:rPr>
          <w:spacing w:val="-2"/>
        </w:rPr>
      </w:pPr>
    </w:p>
    <w:p w14:paraId="7718AB46" w14:textId="77777777" w:rsidR="000C57ED" w:rsidRPr="00177E91" w:rsidRDefault="000C57ED">
      <w:pPr>
        <w:numPr>
          <w:ilvl w:val="0"/>
          <w:numId w:val="40"/>
        </w:numPr>
        <w:rPr>
          <w:spacing w:val="-2"/>
        </w:rPr>
      </w:pPr>
      <w:r w:rsidRPr="00177E91">
        <w:rPr>
          <w:spacing w:val="-2"/>
        </w:rPr>
        <w:t>Terminalwerkers, die met inbegrip van het gestelde onder de groepen B en C, kunnen worden ingezet als ladingcontroleur (in het bezit van het certificaat).</w:t>
      </w:r>
    </w:p>
    <w:p w14:paraId="086FA63A" w14:textId="77777777" w:rsidR="000C57ED" w:rsidRPr="00177E91" w:rsidRDefault="000C57ED">
      <w:pPr>
        <w:rPr>
          <w:spacing w:val="-2"/>
        </w:rPr>
      </w:pPr>
    </w:p>
    <w:p w14:paraId="3E48B40C" w14:textId="77777777" w:rsidR="000C57ED" w:rsidRPr="00177E91" w:rsidRDefault="000C57ED">
      <w:pPr>
        <w:pStyle w:val="Voetnoottekst"/>
        <w:rPr>
          <w:spacing w:val="-2"/>
          <w:sz w:val="22"/>
        </w:rPr>
      </w:pPr>
      <w:r w:rsidRPr="00177E91">
        <w:rPr>
          <w:spacing w:val="-2"/>
          <w:sz w:val="22"/>
        </w:rPr>
        <w:t>of</w:t>
      </w:r>
    </w:p>
    <w:p w14:paraId="062FF3F3" w14:textId="77777777" w:rsidR="000C57ED" w:rsidRPr="00177E91" w:rsidRDefault="000C57ED">
      <w:pPr>
        <w:rPr>
          <w:spacing w:val="-2"/>
        </w:rPr>
      </w:pPr>
    </w:p>
    <w:p w14:paraId="78AE5E9B" w14:textId="77777777" w:rsidR="000C57ED" w:rsidRPr="00177E91" w:rsidRDefault="000C57ED">
      <w:pPr>
        <w:numPr>
          <w:ilvl w:val="0"/>
          <w:numId w:val="40"/>
        </w:numPr>
        <w:rPr>
          <w:spacing w:val="-2"/>
        </w:rPr>
      </w:pPr>
      <w:r w:rsidRPr="00177E91">
        <w:rPr>
          <w:spacing w:val="-2"/>
        </w:rPr>
        <w:t>Terminalwerkers, die een zogenaamde reservefunctie hebben als voorman</w:t>
      </w:r>
      <w:r w:rsidR="00CD5419" w:rsidRPr="00177E91">
        <w:rPr>
          <w:spacing w:val="-2"/>
        </w:rPr>
        <w:t>/supervisor</w:t>
      </w:r>
      <w:r w:rsidRPr="00177E91">
        <w:rPr>
          <w:spacing w:val="-2"/>
        </w:rPr>
        <w:t>, met aanstelling, en in deze functie dienst kunnen doen aan de wal en binnen de schepen. Daartoe hebben zij een opleiding gevolgd van minimaal 6 maanden, waarin hun geschiktheid gebleken moet zijn. Aanstelling in deze groep is ter beoordeling van de wer</w:t>
      </w:r>
      <w:r w:rsidR="00CD5419" w:rsidRPr="00177E91">
        <w:rPr>
          <w:spacing w:val="-2"/>
        </w:rPr>
        <w:t>k</w:t>
      </w:r>
      <w:r w:rsidRPr="00177E91">
        <w:rPr>
          <w:spacing w:val="-2"/>
        </w:rPr>
        <w:t>gever.</w:t>
      </w:r>
    </w:p>
    <w:p w14:paraId="54705C64" w14:textId="77777777" w:rsidR="000C57ED" w:rsidRPr="00177E91" w:rsidRDefault="000C57ED">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75953A5F" w14:textId="77777777" w:rsidR="004551BF" w:rsidRPr="00177E91" w:rsidRDefault="004551BF">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78ED4ABD" w14:textId="77777777" w:rsidR="00CD5419" w:rsidRPr="00177E91" w:rsidRDefault="000C57ED" w:rsidP="00CD5419">
      <w:pPr>
        <w:tabs>
          <w:tab w:val="left" w:pos="0"/>
          <w:tab w:val="left" w:pos="426"/>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szCs w:val="22"/>
        </w:rPr>
      </w:pPr>
      <w:r w:rsidRPr="00177E91">
        <w:rPr>
          <w:spacing w:val="-2"/>
          <w:szCs w:val="22"/>
        </w:rPr>
        <w:t>E</w:t>
      </w:r>
      <w:r w:rsidR="00CD5419" w:rsidRPr="00177E91">
        <w:rPr>
          <w:spacing w:val="-2"/>
          <w:szCs w:val="22"/>
        </w:rPr>
        <w:t xml:space="preserve">    </w:t>
      </w:r>
      <w:r w:rsidR="00CD5419" w:rsidRPr="00177E91">
        <w:rPr>
          <w:b/>
          <w:spacing w:val="-2"/>
          <w:szCs w:val="22"/>
        </w:rPr>
        <w:t>Functiegroep toezichthouders / supervisors</w:t>
      </w:r>
    </w:p>
    <w:p w14:paraId="42593B28" w14:textId="77777777" w:rsidR="00CD5419" w:rsidRPr="00177E91" w:rsidRDefault="00CD5419" w:rsidP="00CD5419">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jc w:val="both"/>
        <w:rPr>
          <w:spacing w:val="-2"/>
        </w:rPr>
      </w:pPr>
    </w:p>
    <w:p w14:paraId="743F492A" w14:textId="77777777" w:rsidR="000C57ED" w:rsidRPr="00177E91" w:rsidRDefault="00CD5419" w:rsidP="004551BF">
      <w:pPr>
        <w:ind w:left="426" w:hanging="426"/>
        <w:rPr>
          <w:spacing w:val="-2"/>
        </w:rPr>
      </w:pPr>
      <w:r w:rsidRPr="00177E91">
        <w:rPr>
          <w:spacing w:val="-2"/>
        </w:rPr>
        <w:t xml:space="preserve">       Hieronde</w:t>
      </w:r>
      <w:r w:rsidR="00863E6B" w:rsidRPr="00177E91">
        <w:rPr>
          <w:spacing w:val="-2"/>
        </w:rPr>
        <w:t xml:space="preserve">r te verstaand toezichthouders, </w:t>
      </w:r>
      <w:r w:rsidRPr="00177E91">
        <w:rPr>
          <w:spacing w:val="-2"/>
        </w:rPr>
        <w:t>die verantwoordelijk zijn voor de gang van zaken op meerdere objecten en / of afdelingen met inbegrip van de daaraan verbonden administratieve werkzaamheden. (Zie ook artikel C4).</w:t>
      </w:r>
    </w:p>
    <w:p w14:paraId="3AE6D615" w14:textId="77777777" w:rsidR="00CD5419" w:rsidRPr="00177E91" w:rsidRDefault="00CD5419" w:rsidP="004551BF">
      <w:pPr>
        <w:ind w:left="426" w:hanging="426"/>
        <w:rPr>
          <w:spacing w:val="-2"/>
        </w:rPr>
      </w:pPr>
    </w:p>
    <w:p w14:paraId="44AFA6FD" w14:textId="77777777" w:rsidR="000C57ED" w:rsidRPr="00177E91" w:rsidRDefault="000C57ED" w:rsidP="004551BF">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rPr>
          <w:spacing w:val="-2"/>
        </w:rPr>
      </w:pPr>
      <w:r w:rsidRPr="00177E91">
        <w:rPr>
          <w:spacing w:val="-2"/>
          <w:u w:val="single"/>
        </w:rPr>
        <w:t>Algemeen</w:t>
      </w:r>
    </w:p>
    <w:p w14:paraId="21A61D11" w14:textId="77777777" w:rsidR="000C57ED" w:rsidRPr="00177E91" w:rsidRDefault="000C57ED" w:rsidP="004551BF">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rPr>
          <w:spacing w:val="-2"/>
        </w:rPr>
      </w:pPr>
    </w:p>
    <w:p w14:paraId="7CB5D0E4" w14:textId="77777777" w:rsidR="000C57ED" w:rsidRPr="00177E91" w:rsidRDefault="000C57ED" w:rsidP="004551BF">
      <w:pPr>
        <w:tabs>
          <w:tab w:val="left" w:pos="0"/>
          <w:tab w:val="left" w:pos="288"/>
          <w:tab w:val="left" w:pos="1368"/>
          <w:tab w:val="left" w:pos="1968"/>
          <w:tab w:val="left" w:pos="2568"/>
          <w:tab w:val="left" w:pos="3168"/>
          <w:tab w:val="left" w:pos="3768"/>
          <w:tab w:val="left" w:pos="4848"/>
          <w:tab w:val="left" w:pos="6648"/>
          <w:tab w:val="left" w:pos="7248"/>
          <w:tab w:val="left" w:pos="7920"/>
          <w:tab w:val="left" w:pos="8640"/>
          <w:tab w:val="left" w:pos="9360"/>
        </w:tabs>
        <w:suppressAutoHyphens/>
        <w:spacing w:line="240" w:lineRule="atLeast"/>
        <w:rPr>
          <w:spacing w:val="-2"/>
        </w:rPr>
      </w:pPr>
      <w:r w:rsidRPr="00177E91">
        <w:rPr>
          <w:spacing w:val="-2"/>
        </w:rPr>
        <w:t xml:space="preserve">Werknemers, geplaatst in de functiegroepen B t/m </w:t>
      </w:r>
      <w:r w:rsidR="00CD5419" w:rsidRPr="00177E91">
        <w:rPr>
          <w:spacing w:val="-2"/>
        </w:rPr>
        <w:t>D</w:t>
      </w:r>
      <w:r w:rsidRPr="00177E91">
        <w:rPr>
          <w:spacing w:val="-2"/>
        </w:rPr>
        <w:t xml:space="preserve"> zijn gehouden tevens alle werkzaamheden te verrichten als in de voorgaande functiegroepen omschreven.</w:t>
      </w:r>
    </w:p>
    <w:p w14:paraId="661BB21D" w14:textId="77777777" w:rsidR="00CE1413" w:rsidRPr="00177E91" w:rsidRDefault="000C57ED" w:rsidP="004551BF">
      <w:pPr>
        <w:pStyle w:val="Kop3"/>
      </w:pPr>
      <w:r w:rsidRPr="00177E91">
        <w:br w:type="page"/>
      </w:r>
      <w:bookmarkStart w:id="109" w:name="_Toc449019612"/>
      <w:r w:rsidRPr="00177E91">
        <w:t>Bijlage BII:</w:t>
      </w:r>
      <w:r w:rsidRPr="00177E91">
        <w:tab/>
        <w:t>Salarissen operationeel personeel</w:t>
      </w:r>
      <w:bookmarkEnd w:id="109"/>
    </w:p>
    <w:p w14:paraId="4F8CE2F8" w14:textId="77777777" w:rsidR="00CE1413" w:rsidRPr="00177E91" w:rsidRDefault="00CE1413">
      <w:pPr>
        <w:pStyle w:val="Kop3"/>
      </w:pPr>
    </w:p>
    <w:p w14:paraId="6AEC152A" w14:textId="77777777" w:rsidR="00CE1413" w:rsidRPr="00177E91" w:rsidRDefault="00CE1413" w:rsidP="00CE1413">
      <w:r w:rsidRPr="00177E91">
        <w:t>Onderstaande salarissen zijn van toepassing tenzij tussen partijen anders is overeengekomen.</w:t>
      </w:r>
    </w:p>
    <w:p w14:paraId="7DF4DAA0" w14:textId="77777777" w:rsidR="00CE1413" w:rsidRDefault="00CE1413" w:rsidP="00CE1413"/>
    <w:p w14:paraId="35741B65" w14:textId="77777777" w:rsidR="009D7A38" w:rsidRDefault="009D7A38" w:rsidP="00CE1413">
      <w:r w:rsidRPr="009D7A38">
        <w:rPr>
          <w:noProof/>
        </w:rPr>
        <w:drawing>
          <wp:inline distT="0" distB="0" distL="0" distR="0" wp14:anchorId="43E44A9D" wp14:editId="280F3756">
            <wp:extent cx="5304762" cy="373333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04762" cy="3733333"/>
                    </a:xfrm>
                    <a:prstGeom prst="rect">
                      <a:avLst/>
                    </a:prstGeom>
                  </pic:spPr>
                </pic:pic>
              </a:graphicData>
            </a:graphic>
          </wp:inline>
        </w:drawing>
      </w:r>
    </w:p>
    <w:p w14:paraId="424BC17D" w14:textId="77777777" w:rsidR="009D7A38" w:rsidRDefault="009D7A38" w:rsidP="00CE1413"/>
    <w:p w14:paraId="6F4AC368" w14:textId="77777777" w:rsidR="009D7A38" w:rsidRPr="00177E91" w:rsidRDefault="009D7A38" w:rsidP="00CE1413">
      <w:r w:rsidRPr="009D7A38">
        <w:rPr>
          <w:noProof/>
        </w:rPr>
        <w:drawing>
          <wp:inline distT="0" distB="0" distL="0" distR="0" wp14:anchorId="6ACAB0F6" wp14:editId="7CF3BB95">
            <wp:extent cx="5266667" cy="3733333"/>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6667" cy="3733333"/>
                    </a:xfrm>
                    <a:prstGeom prst="rect">
                      <a:avLst/>
                    </a:prstGeom>
                  </pic:spPr>
                </pic:pic>
              </a:graphicData>
            </a:graphic>
          </wp:inline>
        </w:drawing>
      </w:r>
    </w:p>
    <w:p w14:paraId="2237554F" w14:textId="77777777" w:rsidR="00BF694E" w:rsidRDefault="00BF694E" w:rsidP="009D7A38">
      <w:bookmarkStart w:id="110" w:name="RANGE!A5:F24"/>
      <w:bookmarkEnd w:id="110"/>
    </w:p>
    <w:p w14:paraId="3FD07A29" w14:textId="77777777" w:rsidR="009D7A38" w:rsidRDefault="009D7A38" w:rsidP="009D7A38">
      <w:r w:rsidRPr="009D7A38">
        <w:rPr>
          <w:noProof/>
        </w:rPr>
        <w:drawing>
          <wp:inline distT="0" distB="0" distL="0" distR="0" wp14:anchorId="2D704AD3" wp14:editId="47F358B1">
            <wp:extent cx="5285714" cy="3733333"/>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85714" cy="3733333"/>
                    </a:xfrm>
                    <a:prstGeom prst="rect">
                      <a:avLst/>
                    </a:prstGeom>
                  </pic:spPr>
                </pic:pic>
              </a:graphicData>
            </a:graphic>
          </wp:inline>
        </w:drawing>
      </w:r>
    </w:p>
    <w:p w14:paraId="3BEB5528" w14:textId="77777777" w:rsidR="009D7A38" w:rsidRDefault="009D7A38" w:rsidP="009D7A38"/>
    <w:p w14:paraId="4E2EA657" w14:textId="77777777" w:rsidR="009D7A38" w:rsidRPr="00177E91" w:rsidRDefault="009D7A38" w:rsidP="009D7A38"/>
    <w:p w14:paraId="6EB02408" w14:textId="77777777" w:rsidR="00C52FAB" w:rsidRPr="00177E91" w:rsidRDefault="00C52FAB" w:rsidP="00C52FAB"/>
    <w:p w14:paraId="76632B3B" w14:textId="77777777" w:rsidR="00C52FAB" w:rsidRPr="00177E91" w:rsidRDefault="00C52FAB" w:rsidP="00C52FAB"/>
    <w:p w14:paraId="557E7F07" w14:textId="77777777" w:rsidR="00C52FAB" w:rsidRDefault="009D7A38" w:rsidP="00C52FAB">
      <w:r w:rsidRPr="009D7A38">
        <w:rPr>
          <w:noProof/>
        </w:rPr>
        <w:drawing>
          <wp:inline distT="0" distB="0" distL="0" distR="0" wp14:anchorId="5D9E688C" wp14:editId="211DB26E">
            <wp:extent cx="5285714" cy="373333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5714" cy="3733333"/>
                    </a:xfrm>
                    <a:prstGeom prst="rect">
                      <a:avLst/>
                    </a:prstGeom>
                  </pic:spPr>
                </pic:pic>
              </a:graphicData>
            </a:graphic>
          </wp:inline>
        </w:drawing>
      </w:r>
    </w:p>
    <w:p w14:paraId="70DC0E79" w14:textId="77777777" w:rsidR="009D7A38" w:rsidRDefault="009D7A38" w:rsidP="00C52FAB"/>
    <w:p w14:paraId="45243D7B" w14:textId="77777777" w:rsidR="002F603A" w:rsidRDefault="00E9086A" w:rsidP="00076D42">
      <w:r w:rsidRPr="00E9086A">
        <w:rPr>
          <w:noProof/>
        </w:rPr>
        <w:drawing>
          <wp:inline distT="0" distB="0" distL="0" distR="0" wp14:anchorId="0B52EB33" wp14:editId="0715B0B7">
            <wp:extent cx="5276190" cy="3733333"/>
            <wp:effectExtent l="0" t="0" r="127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6190" cy="3733333"/>
                    </a:xfrm>
                    <a:prstGeom prst="rect">
                      <a:avLst/>
                    </a:prstGeom>
                  </pic:spPr>
                </pic:pic>
              </a:graphicData>
            </a:graphic>
          </wp:inline>
        </w:drawing>
      </w:r>
    </w:p>
    <w:p w14:paraId="1A576589" w14:textId="77777777" w:rsidR="00E9086A" w:rsidRPr="00177E91" w:rsidRDefault="00E9086A" w:rsidP="00076D42"/>
    <w:p w14:paraId="25DF080C" w14:textId="77777777" w:rsidR="00EE4BA2" w:rsidRDefault="00E9086A" w:rsidP="00076D42">
      <w:pPr>
        <w:rPr>
          <w:noProof/>
        </w:rPr>
      </w:pPr>
      <w:r w:rsidRPr="00E9086A">
        <w:rPr>
          <w:noProof/>
        </w:rPr>
        <w:drawing>
          <wp:inline distT="0" distB="0" distL="0" distR="0" wp14:anchorId="6628FDE6" wp14:editId="4DA13AD8">
            <wp:extent cx="5342857" cy="3409524"/>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42857" cy="3409524"/>
                    </a:xfrm>
                    <a:prstGeom prst="rect">
                      <a:avLst/>
                    </a:prstGeom>
                  </pic:spPr>
                </pic:pic>
              </a:graphicData>
            </a:graphic>
          </wp:inline>
        </w:drawing>
      </w:r>
    </w:p>
    <w:p w14:paraId="78446E93" w14:textId="77777777" w:rsidR="00EE4BA2" w:rsidRDefault="00EE4BA2" w:rsidP="00076D42">
      <w:pPr>
        <w:rPr>
          <w:noProof/>
        </w:rPr>
      </w:pPr>
    </w:p>
    <w:p w14:paraId="745302C6" w14:textId="77777777" w:rsidR="00076D42" w:rsidRPr="00177E91" w:rsidRDefault="00076D42" w:rsidP="00076D42"/>
    <w:p w14:paraId="2F9E4C0F" w14:textId="77777777" w:rsidR="00CD5419" w:rsidRPr="00177E91" w:rsidRDefault="00CD5419" w:rsidP="00CD5419">
      <w:pPr>
        <w:pStyle w:val="Kop7"/>
        <w:rPr>
          <w:rFonts w:ascii="Arial" w:hAnsi="Arial" w:cs="Arial"/>
          <w:sz w:val="22"/>
          <w:szCs w:val="22"/>
          <w:u w:val="single"/>
        </w:rPr>
      </w:pPr>
      <w:r w:rsidRPr="00177E91">
        <w:rPr>
          <w:rFonts w:ascii="Arial" w:hAnsi="Arial" w:cs="Arial"/>
          <w:sz w:val="22"/>
          <w:szCs w:val="22"/>
          <w:u w:val="single"/>
        </w:rPr>
        <w:t>Algemeen</w:t>
      </w:r>
    </w:p>
    <w:p w14:paraId="66D8A51A" w14:textId="77777777" w:rsidR="00CD5419" w:rsidRPr="00177E91" w:rsidRDefault="00CD5419" w:rsidP="00CD5419">
      <w:pPr>
        <w:rPr>
          <w:rFonts w:cs="Arial"/>
          <w:color w:val="FF0000"/>
          <w:szCs w:val="22"/>
        </w:rPr>
      </w:pPr>
    </w:p>
    <w:p w14:paraId="2042C57E" w14:textId="77777777" w:rsidR="00BA5006" w:rsidRPr="00177E91" w:rsidRDefault="00CD5419" w:rsidP="00BA5006">
      <w:r w:rsidRPr="00177E91">
        <w:t>Alle in deze bijlage genoemde salarissen zijn inclusief een vergoeding van € 23.65 per maand voor reiskosten ingevolge woon-werkverkeer voor die werknemers, wier vervoer tussen woning en plaats van de werkzaamheden niet door de werkgever wordt verzorgd</w:t>
      </w:r>
      <w:r w:rsidR="00BA5006" w:rsidRPr="00177E91">
        <w:t xml:space="preserve"> </w:t>
      </w:r>
      <w:r w:rsidRPr="00177E91">
        <w:t>(de niet-pendelaars).</w:t>
      </w:r>
    </w:p>
    <w:p w14:paraId="3C9F2D98" w14:textId="77777777" w:rsidR="00BA5006" w:rsidRPr="00177E91" w:rsidRDefault="00BA5006" w:rsidP="00BA5006">
      <w:pPr>
        <w:pStyle w:val="Kop3"/>
      </w:pPr>
    </w:p>
    <w:p w14:paraId="41A4EA40" w14:textId="77777777" w:rsidR="00BA5006" w:rsidRPr="00177E91" w:rsidRDefault="00BA5006" w:rsidP="00BA5006">
      <w:pPr>
        <w:pStyle w:val="Kop3"/>
      </w:pPr>
    </w:p>
    <w:p w14:paraId="6EBB5E68" w14:textId="77777777" w:rsidR="00BA5006" w:rsidRPr="00177E91" w:rsidRDefault="00BA5006" w:rsidP="00BA5006">
      <w:pPr>
        <w:pStyle w:val="Kop3"/>
      </w:pPr>
    </w:p>
    <w:p w14:paraId="2521AEB9" w14:textId="77777777" w:rsidR="00BA5006" w:rsidRPr="00177E91" w:rsidRDefault="00BA5006" w:rsidP="00BA5006">
      <w:pPr>
        <w:pStyle w:val="Kop3"/>
      </w:pPr>
    </w:p>
    <w:p w14:paraId="1838BB43" w14:textId="77777777" w:rsidR="00BA5006" w:rsidRPr="00177E91" w:rsidRDefault="00BA5006" w:rsidP="00BA5006">
      <w:pPr>
        <w:pStyle w:val="Kop3"/>
      </w:pPr>
    </w:p>
    <w:p w14:paraId="5374BAD4" w14:textId="77777777" w:rsidR="00BA5006" w:rsidRPr="00177E91" w:rsidRDefault="00BA5006" w:rsidP="00BA5006">
      <w:pPr>
        <w:pStyle w:val="Kop3"/>
      </w:pPr>
    </w:p>
    <w:p w14:paraId="4030276A" w14:textId="77777777" w:rsidR="00BA5006" w:rsidRPr="00177E91" w:rsidRDefault="00BA5006" w:rsidP="00BA5006">
      <w:pPr>
        <w:pStyle w:val="Kop3"/>
      </w:pPr>
    </w:p>
    <w:p w14:paraId="1264E387" w14:textId="77777777" w:rsidR="00BA5006" w:rsidRPr="00177E91" w:rsidRDefault="00BA5006" w:rsidP="00BA5006">
      <w:pPr>
        <w:pStyle w:val="Kop3"/>
      </w:pPr>
    </w:p>
    <w:p w14:paraId="43797999" w14:textId="77777777" w:rsidR="00BA5006" w:rsidRPr="00177E91" w:rsidRDefault="00BA5006" w:rsidP="00BA5006">
      <w:pPr>
        <w:pStyle w:val="Kop3"/>
      </w:pPr>
    </w:p>
    <w:p w14:paraId="263ACE55" w14:textId="77777777" w:rsidR="00BA5006" w:rsidRPr="00177E91" w:rsidRDefault="00BA5006" w:rsidP="00BA5006">
      <w:pPr>
        <w:pStyle w:val="Kop3"/>
      </w:pPr>
    </w:p>
    <w:p w14:paraId="390A4E00" w14:textId="77777777" w:rsidR="00BA5006" w:rsidRPr="00177E91" w:rsidRDefault="00BA5006" w:rsidP="00BA5006">
      <w:pPr>
        <w:pStyle w:val="Kop3"/>
      </w:pPr>
    </w:p>
    <w:p w14:paraId="5B5F158A" w14:textId="77777777" w:rsidR="00BA5006" w:rsidRPr="00177E91" w:rsidRDefault="00BA5006" w:rsidP="00BA5006"/>
    <w:p w14:paraId="69CA2A2B" w14:textId="77777777" w:rsidR="00BA5006" w:rsidRPr="00177E91" w:rsidRDefault="00BA5006" w:rsidP="00BA5006">
      <w:pPr>
        <w:pStyle w:val="Kop3"/>
      </w:pPr>
    </w:p>
    <w:p w14:paraId="0BC0A810" w14:textId="77777777" w:rsidR="00BA5006" w:rsidRPr="00177E91" w:rsidRDefault="00BA5006" w:rsidP="00BA5006"/>
    <w:p w14:paraId="78FC2BA0" w14:textId="77777777" w:rsidR="00BA5006" w:rsidRPr="00177E91" w:rsidRDefault="00BA5006" w:rsidP="00BA5006"/>
    <w:p w14:paraId="7D2293B4" w14:textId="77777777" w:rsidR="00BA5006" w:rsidRPr="00177E91" w:rsidRDefault="00BA5006" w:rsidP="00BA5006">
      <w:pPr>
        <w:pStyle w:val="Kop3"/>
      </w:pPr>
    </w:p>
    <w:p w14:paraId="328966E3" w14:textId="77777777" w:rsidR="00BA5006" w:rsidRPr="00177E91" w:rsidRDefault="00BA5006" w:rsidP="00BA5006"/>
    <w:p w14:paraId="5C3CEE1A" w14:textId="77777777" w:rsidR="00BA5006" w:rsidRPr="00177E91" w:rsidRDefault="00BA5006" w:rsidP="00BA5006">
      <w:pPr>
        <w:pStyle w:val="Kop3"/>
        <w:sectPr w:rsidR="00BA5006" w:rsidRPr="00177E91">
          <w:headerReference w:type="default" r:id="rId22"/>
          <w:footerReference w:type="default" r:id="rId23"/>
          <w:pgSz w:w="11906" w:h="16838" w:code="9"/>
          <w:pgMar w:top="2155" w:right="1418" w:bottom="1418" w:left="1418" w:header="720" w:footer="720" w:gutter="0"/>
          <w:pgNumType w:start="3"/>
          <w:cols w:space="720"/>
        </w:sectPr>
      </w:pPr>
    </w:p>
    <w:p w14:paraId="28873AE8" w14:textId="77777777" w:rsidR="00BA5006" w:rsidRPr="00177E91" w:rsidRDefault="00BA5006" w:rsidP="00BA5006">
      <w:pPr>
        <w:pStyle w:val="Kop3"/>
      </w:pPr>
      <w:bookmarkStart w:id="111" w:name="_Toc449019613"/>
      <w:r w:rsidRPr="00177E91">
        <w:t>Bijlage BIII:</w:t>
      </w:r>
      <w:r w:rsidRPr="00177E91">
        <w:tab/>
        <w:t>Bij uitwerken van deze CAO van toepassing zijnde werkschema’s</w:t>
      </w:r>
      <w:bookmarkEnd w:id="111"/>
    </w:p>
    <w:p w14:paraId="66EB997D" w14:textId="77777777" w:rsidR="00BA5006" w:rsidRPr="00177E91" w:rsidRDefault="00BA5006" w:rsidP="00BA5006"/>
    <w:p w14:paraId="776C4DFD" w14:textId="77777777" w:rsidR="00BA5006" w:rsidRPr="00177E91" w:rsidRDefault="00312C9D" w:rsidP="00BA5006">
      <w:r w:rsidRPr="00177E91">
        <w:t>S</w:t>
      </w:r>
      <w:r w:rsidR="00BA5006" w:rsidRPr="00177E91">
        <w:t>tevedoring teams</w:t>
      </w:r>
      <w:r w:rsidRPr="00177E91">
        <w:t xml:space="preserve"> Hoek van Holland</w:t>
      </w:r>
    </w:p>
    <w:p w14:paraId="10F8CD3D" w14:textId="77777777" w:rsidR="00BA5006" w:rsidRPr="00177E91" w:rsidRDefault="00BA5006" w:rsidP="00BA5006"/>
    <w:p w14:paraId="33E6470C" w14:textId="77777777" w:rsidR="00312C9D" w:rsidRPr="00177E91" w:rsidRDefault="00312C9D">
      <w:r w:rsidRPr="00177E91">
        <w:rPr>
          <w:noProof/>
        </w:rPr>
        <w:drawing>
          <wp:inline distT="0" distB="0" distL="0" distR="0" wp14:anchorId="3D5B4596" wp14:editId="71897284">
            <wp:extent cx="6207974" cy="6644640"/>
            <wp:effectExtent l="0" t="0" r="254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32975" cy="6671399"/>
                    </a:xfrm>
                    <a:prstGeom prst="rect">
                      <a:avLst/>
                    </a:prstGeom>
                    <a:noFill/>
                    <a:ln>
                      <a:noFill/>
                    </a:ln>
                  </pic:spPr>
                </pic:pic>
              </a:graphicData>
            </a:graphic>
          </wp:inline>
        </w:drawing>
      </w:r>
    </w:p>
    <w:p w14:paraId="24405F71" w14:textId="77777777" w:rsidR="00312C9D" w:rsidRPr="00177E91" w:rsidRDefault="00312C9D"/>
    <w:p w14:paraId="549A41D9" w14:textId="77777777" w:rsidR="00312C9D" w:rsidRPr="00177E91" w:rsidRDefault="00312C9D"/>
    <w:p w14:paraId="3CDD0CD5" w14:textId="77777777" w:rsidR="00312C9D" w:rsidRPr="00177E91" w:rsidRDefault="00312C9D"/>
    <w:p w14:paraId="0742098B" w14:textId="77777777" w:rsidR="00312C9D" w:rsidRPr="00177E91" w:rsidRDefault="00312C9D"/>
    <w:p w14:paraId="0B74DBE3" w14:textId="77777777" w:rsidR="00285046" w:rsidRPr="00177E91" w:rsidRDefault="00312C9D">
      <w:r w:rsidRPr="00177E91">
        <w:t>Stevedoring supervisors Hoek van Holland</w:t>
      </w:r>
      <w:r w:rsidRPr="00177E91">
        <w:rPr>
          <w:noProof/>
        </w:rPr>
        <w:drawing>
          <wp:inline distT="0" distB="0" distL="0" distR="0" wp14:anchorId="40FB28CA" wp14:editId="7E58AA84">
            <wp:extent cx="5193048" cy="8041326"/>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1502" cy="8069902"/>
                    </a:xfrm>
                    <a:prstGeom prst="rect">
                      <a:avLst/>
                    </a:prstGeom>
                    <a:noFill/>
                    <a:ln>
                      <a:noFill/>
                    </a:ln>
                  </pic:spPr>
                </pic:pic>
              </a:graphicData>
            </a:graphic>
          </wp:inline>
        </w:drawing>
      </w:r>
    </w:p>
    <w:p w14:paraId="1D244465" w14:textId="77777777" w:rsidR="00312C9D" w:rsidRPr="00177E91" w:rsidRDefault="00312C9D">
      <w:pPr>
        <w:rPr>
          <w:sz w:val="20"/>
        </w:rPr>
      </w:pPr>
    </w:p>
    <w:p w14:paraId="1360A19F" w14:textId="77777777" w:rsidR="00285046" w:rsidRPr="00177E91" w:rsidRDefault="00FE4D83">
      <w:r w:rsidRPr="00177E91">
        <w:t>Werkschema portiers Hoek van Holland</w:t>
      </w:r>
    </w:p>
    <w:p w14:paraId="7D251CCF" w14:textId="77777777" w:rsidR="00FE4D83" w:rsidRPr="00177E91" w:rsidRDefault="00FE4D83">
      <w:r w:rsidRPr="00177E91">
        <w:rPr>
          <w:noProof/>
        </w:rPr>
        <w:drawing>
          <wp:inline distT="0" distB="0" distL="0" distR="0" wp14:anchorId="2A9281B1" wp14:editId="518620F7">
            <wp:extent cx="5759450" cy="760135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7601352"/>
                    </a:xfrm>
                    <a:prstGeom prst="rect">
                      <a:avLst/>
                    </a:prstGeom>
                    <a:noFill/>
                    <a:ln>
                      <a:noFill/>
                    </a:ln>
                  </pic:spPr>
                </pic:pic>
              </a:graphicData>
            </a:graphic>
          </wp:inline>
        </w:drawing>
      </w:r>
    </w:p>
    <w:p w14:paraId="13CF3F6B" w14:textId="77777777" w:rsidR="00285046" w:rsidRPr="00177E91" w:rsidRDefault="00285046"/>
    <w:p w14:paraId="10C0960F" w14:textId="77777777" w:rsidR="00285046" w:rsidRPr="00177E91" w:rsidRDefault="00285046">
      <w:r w:rsidRPr="00177E91">
        <w:br w:type="page"/>
      </w:r>
    </w:p>
    <w:p w14:paraId="47497B0A" w14:textId="77777777" w:rsidR="00285046" w:rsidRPr="00177E91" w:rsidRDefault="00FE4D83">
      <w:r w:rsidRPr="00177E91">
        <w:t>Werkschema Stevedoring PO Hoek van Holland</w:t>
      </w:r>
    </w:p>
    <w:p w14:paraId="6902144F" w14:textId="77777777" w:rsidR="00FE4D83" w:rsidRPr="00177E91" w:rsidRDefault="00FE4D83"/>
    <w:p w14:paraId="0FD20733" w14:textId="77777777" w:rsidR="00FE4D83" w:rsidRPr="00177E91" w:rsidRDefault="00FE4D83">
      <w:r w:rsidRPr="00177E91">
        <w:rPr>
          <w:noProof/>
        </w:rPr>
        <w:drawing>
          <wp:inline distT="0" distB="0" distL="0" distR="0" wp14:anchorId="21AB9061" wp14:editId="4DCE9B40">
            <wp:extent cx="6164580" cy="6762007"/>
            <wp:effectExtent l="0" t="0" r="762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0301" cy="6768282"/>
                    </a:xfrm>
                    <a:prstGeom prst="rect">
                      <a:avLst/>
                    </a:prstGeom>
                    <a:noFill/>
                    <a:ln>
                      <a:noFill/>
                    </a:ln>
                  </pic:spPr>
                </pic:pic>
              </a:graphicData>
            </a:graphic>
          </wp:inline>
        </w:drawing>
      </w:r>
    </w:p>
    <w:p w14:paraId="076AE39B" w14:textId="77777777" w:rsidR="00FE4D83" w:rsidRPr="00177E91" w:rsidRDefault="00FE4D83"/>
    <w:p w14:paraId="2AAA6E01" w14:textId="77777777" w:rsidR="00285046" w:rsidRPr="00177E91" w:rsidRDefault="00285046"/>
    <w:p w14:paraId="674AD4C8" w14:textId="77777777" w:rsidR="00285046" w:rsidRPr="00177E91" w:rsidRDefault="00285046"/>
    <w:p w14:paraId="3CD1F43E" w14:textId="77777777" w:rsidR="00B12DDE" w:rsidRPr="00177E91" w:rsidRDefault="00B12DDE"/>
    <w:p w14:paraId="5D93C477" w14:textId="77777777" w:rsidR="00B12DDE" w:rsidRPr="00177E91" w:rsidRDefault="00B12DDE"/>
    <w:p w14:paraId="08E4F030" w14:textId="77777777" w:rsidR="00B12DDE" w:rsidRPr="00177E91" w:rsidRDefault="00B12DDE"/>
    <w:p w14:paraId="51DF0494" w14:textId="77777777" w:rsidR="00B12DDE" w:rsidRPr="00177E91" w:rsidRDefault="00B12DDE"/>
    <w:p w14:paraId="73BF82DF" w14:textId="77777777" w:rsidR="00B12DDE" w:rsidRPr="00177E91" w:rsidRDefault="00B12DDE"/>
    <w:p w14:paraId="150C8E70" w14:textId="77777777" w:rsidR="009E1E47" w:rsidRPr="00177E91" w:rsidRDefault="00B12DDE">
      <w:r w:rsidRPr="00177E91">
        <w:t>Werkschema Stevedoring teams Europoort</w:t>
      </w:r>
    </w:p>
    <w:p w14:paraId="1DC1280B" w14:textId="77777777" w:rsidR="0083065D" w:rsidRPr="00177E91" w:rsidRDefault="00B12DDE">
      <w:pPr>
        <w:rPr>
          <w:i/>
        </w:rPr>
      </w:pPr>
      <w:r w:rsidRPr="00177E91">
        <w:rPr>
          <w:noProof/>
        </w:rPr>
        <w:drawing>
          <wp:inline distT="0" distB="0" distL="0" distR="0" wp14:anchorId="0A26C111" wp14:editId="0BC96259">
            <wp:extent cx="8159655" cy="5383530"/>
            <wp:effectExtent l="0" t="2857" r="0" b="0"/>
            <wp:docPr id="3708" name="Afbeelding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8221802" cy="5424533"/>
                    </a:xfrm>
                    <a:prstGeom prst="rect">
                      <a:avLst/>
                    </a:prstGeom>
                    <a:noFill/>
                    <a:ln>
                      <a:noFill/>
                    </a:ln>
                  </pic:spPr>
                </pic:pic>
              </a:graphicData>
            </a:graphic>
          </wp:inline>
        </w:drawing>
      </w:r>
      <w:r w:rsidR="0083065D" w:rsidRPr="00177E91">
        <w:br w:type="page"/>
      </w:r>
    </w:p>
    <w:p w14:paraId="162A012B" w14:textId="77777777" w:rsidR="00F45C1D" w:rsidRPr="00177E91" w:rsidRDefault="00F45C1D" w:rsidP="002C7A8A">
      <w:r w:rsidRPr="00177E91">
        <w:t xml:space="preserve">Werkschema </w:t>
      </w:r>
      <w:r w:rsidR="009C2E93" w:rsidRPr="00177E91">
        <w:t xml:space="preserve">Stevedoring </w:t>
      </w:r>
      <w:r w:rsidRPr="00177E91">
        <w:t>supervisors Europoort</w:t>
      </w:r>
    </w:p>
    <w:p w14:paraId="647B99EC" w14:textId="77777777" w:rsidR="00F45C1D" w:rsidRPr="00177E91" w:rsidRDefault="00F45C1D" w:rsidP="00F45C1D"/>
    <w:p w14:paraId="74CCE1A0" w14:textId="77777777" w:rsidR="00F45C1D" w:rsidRPr="00177E91" w:rsidRDefault="00F45C1D" w:rsidP="00F45C1D">
      <w:r w:rsidRPr="00177E91">
        <w:rPr>
          <w:noProof/>
        </w:rPr>
        <w:drawing>
          <wp:inline distT="0" distB="0" distL="0" distR="0" wp14:anchorId="47CEBA83" wp14:editId="60D606AF">
            <wp:extent cx="4860237" cy="7413135"/>
            <wp:effectExtent l="0" t="0" r="0" b="0"/>
            <wp:docPr id="3709" name="Afbeelding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7977" cy="7440193"/>
                    </a:xfrm>
                    <a:prstGeom prst="rect">
                      <a:avLst/>
                    </a:prstGeom>
                    <a:noFill/>
                    <a:ln>
                      <a:noFill/>
                    </a:ln>
                  </pic:spPr>
                </pic:pic>
              </a:graphicData>
            </a:graphic>
          </wp:inline>
        </w:drawing>
      </w:r>
    </w:p>
    <w:p w14:paraId="72F8B0BB" w14:textId="77777777" w:rsidR="009C2E93" w:rsidRPr="00177E91" w:rsidRDefault="009C2E93" w:rsidP="00F45C1D"/>
    <w:p w14:paraId="49A0EEA5" w14:textId="77777777" w:rsidR="009C2E93" w:rsidRPr="00177E91" w:rsidRDefault="009C2E93" w:rsidP="00F45C1D"/>
    <w:p w14:paraId="3DEFFB65" w14:textId="77777777" w:rsidR="009C2E93" w:rsidRPr="00177E91" w:rsidRDefault="009C2E93" w:rsidP="00F45C1D"/>
    <w:p w14:paraId="3A8C2829" w14:textId="77777777" w:rsidR="009C2E93" w:rsidRPr="00177E91" w:rsidRDefault="009C2E93" w:rsidP="00F45C1D"/>
    <w:p w14:paraId="2DED77E6" w14:textId="77777777" w:rsidR="000C57ED" w:rsidRPr="00177E91" w:rsidRDefault="000C57ED" w:rsidP="00CD5419">
      <w:pPr>
        <w:pStyle w:val="Kop3"/>
      </w:pPr>
      <w:bookmarkStart w:id="112" w:name="_Toc449019614"/>
      <w:r w:rsidRPr="00177E91">
        <w:t>Bijlage BI</w:t>
      </w:r>
      <w:r w:rsidR="00BA5006" w:rsidRPr="00177E91">
        <w:t>V</w:t>
      </w:r>
      <w:r w:rsidRPr="00177E91">
        <w:t>:</w:t>
      </w:r>
      <w:r w:rsidRPr="00177E91">
        <w:tab/>
        <w:t>Reglement van het Permanent Scheidsgerecht Havens</w:t>
      </w:r>
      <w:bookmarkEnd w:id="112"/>
    </w:p>
    <w:p w14:paraId="0A1D8594" w14:textId="77777777" w:rsidR="000C57ED" w:rsidRPr="00177E91" w:rsidRDefault="000C57ED">
      <w:pPr>
        <w:pStyle w:val="Koptekst"/>
        <w:keepLines/>
        <w:tabs>
          <w:tab w:val="clear" w:pos="4536"/>
          <w:tab w:val="clear" w:pos="9072"/>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299A3C22" w14:textId="77777777" w:rsidR="000C57ED" w:rsidRPr="00177E91" w:rsidRDefault="004551BF">
      <w:r w:rsidRPr="00177E91">
        <w:t>O</w:t>
      </w:r>
      <w:r w:rsidR="000C57ED" w:rsidRPr="00177E91">
        <w:t>pgemaakt conform de desbetreffende artikelen in de diverse Collectieve Arbeidsovereenkomsten voor werknemers in de havenbedrijven, gesloten tussen:</w:t>
      </w:r>
    </w:p>
    <w:p w14:paraId="1D01B520" w14:textId="77777777" w:rsidR="000C57ED" w:rsidRPr="00177E91" w:rsidRDefault="000C57ED"/>
    <w:p w14:paraId="658E5F1E" w14:textId="77777777" w:rsidR="000C57ED" w:rsidRPr="00177E91" w:rsidRDefault="000C57ED">
      <w:pPr>
        <w:tabs>
          <w:tab w:val="left" w:pos="284"/>
          <w:tab w:val="left" w:pos="851"/>
        </w:tabs>
        <w:ind w:left="284" w:hanging="284"/>
      </w:pPr>
      <w:r w:rsidRPr="00177E91">
        <w:t>I.</w:t>
      </w:r>
      <w:r w:rsidRPr="00177E91">
        <w:tab/>
        <w:t>de werkgevers, bedrijven c.q. de brancheverenigingen, die ter beslechting van CAO-geschillen het Permanent Scheidsgerecht als competent hebben aangewezen,</w:t>
      </w:r>
    </w:p>
    <w:p w14:paraId="21E40194" w14:textId="77777777" w:rsidR="000C57ED" w:rsidRPr="00177E91" w:rsidRDefault="000C57ED">
      <w:pPr>
        <w:ind w:left="284" w:hanging="284"/>
      </w:pPr>
    </w:p>
    <w:p w14:paraId="431D5206" w14:textId="77777777" w:rsidR="000C57ED" w:rsidRPr="00177E91" w:rsidRDefault="000C57ED">
      <w:pPr>
        <w:ind w:left="284" w:hanging="284"/>
      </w:pPr>
      <w:r w:rsidRPr="00177E91">
        <w:t xml:space="preserve">enerzijds en de </w:t>
      </w:r>
    </w:p>
    <w:p w14:paraId="56E0800D" w14:textId="77777777" w:rsidR="000C57ED" w:rsidRPr="00177E91" w:rsidRDefault="000C57ED">
      <w:pPr>
        <w:ind w:left="284" w:hanging="284"/>
      </w:pPr>
    </w:p>
    <w:p w14:paraId="7D9D64AF" w14:textId="77777777" w:rsidR="000C57ED" w:rsidRPr="00177E91" w:rsidRDefault="000C57ED">
      <w:pPr>
        <w:tabs>
          <w:tab w:val="left" w:pos="284"/>
        </w:tabs>
        <w:ind w:left="284" w:hanging="284"/>
      </w:pPr>
      <w:r w:rsidRPr="00177E91">
        <w:t>II.</w:t>
      </w:r>
      <w:r w:rsidRPr="00177E91">
        <w:tab/>
        <w:t xml:space="preserve">a. FNV </w:t>
      </w:r>
      <w:r w:rsidR="00577424" w:rsidRPr="00177E91">
        <w:t>Havens</w:t>
      </w:r>
      <w:r w:rsidRPr="00177E91">
        <w:t xml:space="preserve">, gevestigd te </w:t>
      </w:r>
      <w:r w:rsidR="00577424" w:rsidRPr="00177E91">
        <w:t>Amsterdam</w:t>
      </w:r>
    </w:p>
    <w:p w14:paraId="1A2C9858" w14:textId="77777777" w:rsidR="000C57ED" w:rsidRPr="00177E91" w:rsidRDefault="000C57ED">
      <w:pPr>
        <w:ind w:left="284"/>
      </w:pPr>
      <w:r w:rsidRPr="00177E91">
        <w:t xml:space="preserve">b. CNV </w:t>
      </w:r>
      <w:r w:rsidR="003B65D1" w:rsidRPr="00177E91">
        <w:t>Vakmensen</w:t>
      </w:r>
      <w:r w:rsidRPr="00177E91">
        <w:t xml:space="preserve">, gevestigd te </w:t>
      </w:r>
      <w:r w:rsidR="00BC3E2F" w:rsidRPr="00177E91">
        <w:t>Utrecht</w:t>
      </w:r>
    </w:p>
    <w:p w14:paraId="3BDD2ABB" w14:textId="77777777" w:rsidR="000C57ED" w:rsidRPr="00177E91" w:rsidRDefault="000C57ED"/>
    <w:p w14:paraId="2EBD1BB4" w14:textId="77777777" w:rsidR="000C57ED" w:rsidRPr="00177E91" w:rsidRDefault="000C57ED">
      <w:r w:rsidRPr="00177E91">
        <w:t xml:space="preserve">zowel ieder afzonderlijk als </w:t>
      </w:r>
    </w:p>
    <w:p w14:paraId="27DCA514" w14:textId="77777777" w:rsidR="000C57ED" w:rsidRPr="00177E91" w:rsidRDefault="000C57ED">
      <w:r w:rsidRPr="00177E91">
        <w:t>gezamenlijk anderzijds.</w:t>
      </w:r>
    </w:p>
    <w:p w14:paraId="56B5BE31" w14:textId="77777777" w:rsidR="000C57ED" w:rsidRPr="00177E91" w:rsidRDefault="000C57ED"/>
    <w:p w14:paraId="154E340C" w14:textId="77777777" w:rsidR="000C57ED" w:rsidRPr="00177E91" w:rsidRDefault="000C57ED">
      <w:r w:rsidRPr="00177E91">
        <w:t>Het adres van het Permanent Scheidsgerecht Havens is:</w:t>
      </w:r>
    </w:p>
    <w:p w14:paraId="742F6674" w14:textId="77777777" w:rsidR="000C57ED" w:rsidRPr="00177E91" w:rsidRDefault="003B65D1">
      <w:r w:rsidRPr="00177E91">
        <w:t>Bezuidenhoutseweg 12, 2594 AV Den Haag</w:t>
      </w:r>
      <w:r w:rsidR="000C57ED" w:rsidRPr="00177E91">
        <w:t>.</w:t>
      </w:r>
    </w:p>
    <w:p w14:paraId="597A75E3" w14:textId="77777777" w:rsidR="000C57ED" w:rsidRPr="00177E91" w:rsidRDefault="000C57ED">
      <w:pPr>
        <w:rPr>
          <w:b/>
          <w:sz w:val="20"/>
        </w:rPr>
      </w:pPr>
      <w:r w:rsidRPr="00177E91">
        <w:rPr>
          <w:sz w:val="20"/>
        </w:rPr>
        <w:br w:type="page"/>
      </w:r>
      <w:r w:rsidRPr="00177E91">
        <w:rPr>
          <w:b/>
          <w:sz w:val="20"/>
        </w:rPr>
        <w:t>Inhoud</w:t>
      </w:r>
    </w:p>
    <w:p w14:paraId="4A096825" w14:textId="77777777" w:rsidR="000C57ED" w:rsidRPr="00177E91" w:rsidRDefault="000C57ED">
      <w:pPr>
        <w:rPr>
          <w:sz w:val="20"/>
        </w:rPr>
      </w:pPr>
    </w:p>
    <w:p w14:paraId="65ED35BF" w14:textId="77777777" w:rsidR="000C57ED" w:rsidRPr="00177E91" w:rsidRDefault="000C57ED">
      <w:pPr>
        <w:pStyle w:val="Kop2"/>
        <w:tabs>
          <w:tab w:val="clear" w:pos="709"/>
          <w:tab w:val="left" w:pos="1418"/>
          <w:tab w:val="left" w:pos="7088"/>
        </w:tabs>
        <w:rPr>
          <w:b w:val="0"/>
        </w:rPr>
      </w:pPr>
      <w:bookmarkStart w:id="113" w:name="_Toc9228766"/>
      <w:bookmarkStart w:id="114" w:name="_Toc9234418"/>
      <w:bookmarkStart w:id="115" w:name="_Toc449019615"/>
      <w:r w:rsidRPr="00177E91">
        <w:rPr>
          <w:b w:val="0"/>
        </w:rPr>
        <w:t>Hoofdstuk I</w:t>
      </w:r>
      <w:r w:rsidRPr="00177E91">
        <w:rPr>
          <w:b w:val="0"/>
        </w:rPr>
        <w:tab/>
        <w:t>Algemene bepalingen</w:t>
      </w:r>
      <w:r w:rsidRPr="00177E91">
        <w:rPr>
          <w:b w:val="0"/>
        </w:rPr>
        <w:tab/>
        <w:t>Artikel   1 – 12</w:t>
      </w:r>
      <w:bookmarkEnd w:id="113"/>
      <w:bookmarkEnd w:id="114"/>
      <w:bookmarkEnd w:id="115"/>
    </w:p>
    <w:p w14:paraId="5833C637" w14:textId="77777777" w:rsidR="000C57ED" w:rsidRPr="00177E91" w:rsidRDefault="000C57ED">
      <w:pPr>
        <w:tabs>
          <w:tab w:val="left" w:pos="1985"/>
          <w:tab w:val="left" w:pos="2410"/>
          <w:tab w:val="left" w:pos="7371"/>
        </w:tabs>
        <w:rPr>
          <w:sz w:val="20"/>
        </w:rPr>
      </w:pPr>
    </w:p>
    <w:p w14:paraId="5548000D" w14:textId="77777777" w:rsidR="000C57ED" w:rsidRPr="00177E91" w:rsidRDefault="000C57ED">
      <w:pPr>
        <w:pStyle w:val="Kop2"/>
        <w:rPr>
          <w:b w:val="0"/>
        </w:rPr>
      </w:pPr>
      <w:bookmarkStart w:id="116" w:name="_Toc9228767"/>
      <w:bookmarkStart w:id="117" w:name="_Toc9234419"/>
      <w:bookmarkStart w:id="118" w:name="_Toc449019616"/>
      <w:r w:rsidRPr="00177E91">
        <w:rPr>
          <w:b w:val="0"/>
        </w:rPr>
        <w:t>Hoofdstuk II</w:t>
      </w:r>
      <w:r w:rsidRPr="00177E91">
        <w:rPr>
          <w:b w:val="0"/>
        </w:rPr>
        <w:tab/>
        <w:t>Wijze waarop een geschil aanhangig wordt gemaakt</w:t>
      </w:r>
      <w:r w:rsidRPr="00177E91">
        <w:rPr>
          <w:b w:val="0"/>
        </w:rPr>
        <w:tab/>
        <w:t>Artikel 13 – 16</w:t>
      </w:r>
      <w:bookmarkEnd w:id="116"/>
      <w:bookmarkEnd w:id="117"/>
      <w:bookmarkEnd w:id="118"/>
    </w:p>
    <w:p w14:paraId="4636C4EB" w14:textId="77777777" w:rsidR="000C57ED" w:rsidRPr="00177E91" w:rsidRDefault="000C57ED">
      <w:pPr>
        <w:tabs>
          <w:tab w:val="left" w:pos="1985"/>
          <w:tab w:val="left" w:pos="2410"/>
          <w:tab w:val="left" w:pos="7371"/>
        </w:tabs>
        <w:rPr>
          <w:sz w:val="20"/>
        </w:rPr>
      </w:pPr>
    </w:p>
    <w:p w14:paraId="3E2D4F2D" w14:textId="77777777" w:rsidR="000C57ED" w:rsidRPr="00177E91" w:rsidRDefault="000C57ED">
      <w:pPr>
        <w:pStyle w:val="Kop2"/>
        <w:tabs>
          <w:tab w:val="clear" w:pos="709"/>
          <w:tab w:val="left" w:pos="1418"/>
          <w:tab w:val="left" w:pos="7088"/>
        </w:tabs>
        <w:rPr>
          <w:b w:val="0"/>
        </w:rPr>
      </w:pPr>
      <w:bookmarkStart w:id="119" w:name="_Toc9228768"/>
      <w:bookmarkStart w:id="120" w:name="_Toc9234420"/>
      <w:bookmarkStart w:id="121" w:name="_Toc449019617"/>
      <w:r w:rsidRPr="00177E91">
        <w:rPr>
          <w:b w:val="0"/>
        </w:rPr>
        <w:t>Hoofdstuk III</w:t>
      </w:r>
      <w:r w:rsidRPr="00177E91">
        <w:rPr>
          <w:b w:val="0"/>
        </w:rPr>
        <w:tab/>
        <w:t>Zitting/uitspraak</w:t>
      </w:r>
      <w:r w:rsidRPr="00177E91">
        <w:rPr>
          <w:b w:val="0"/>
        </w:rPr>
        <w:tab/>
        <w:t>Artikel 17 – 24</w:t>
      </w:r>
      <w:bookmarkEnd w:id="119"/>
      <w:bookmarkEnd w:id="120"/>
      <w:bookmarkEnd w:id="121"/>
    </w:p>
    <w:p w14:paraId="6B434916" w14:textId="77777777" w:rsidR="000C57ED" w:rsidRPr="00177E91" w:rsidRDefault="000C57ED">
      <w:pPr>
        <w:tabs>
          <w:tab w:val="left" w:pos="1985"/>
          <w:tab w:val="left" w:pos="2410"/>
          <w:tab w:val="left" w:pos="7371"/>
        </w:tabs>
        <w:rPr>
          <w:sz w:val="20"/>
        </w:rPr>
      </w:pPr>
    </w:p>
    <w:p w14:paraId="0F57C5BC" w14:textId="77777777" w:rsidR="000C57ED" w:rsidRPr="00177E91" w:rsidRDefault="000C57ED">
      <w:pPr>
        <w:pStyle w:val="Kop2"/>
        <w:tabs>
          <w:tab w:val="clear" w:pos="709"/>
          <w:tab w:val="left" w:pos="1418"/>
          <w:tab w:val="left" w:pos="7088"/>
        </w:tabs>
        <w:rPr>
          <w:b w:val="0"/>
        </w:rPr>
      </w:pPr>
      <w:bookmarkStart w:id="122" w:name="_Toc9228769"/>
      <w:bookmarkStart w:id="123" w:name="_Toc9234421"/>
      <w:bookmarkStart w:id="124" w:name="_Toc449019618"/>
      <w:r w:rsidRPr="00177E91">
        <w:rPr>
          <w:b w:val="0"/>
        </w:rPr>
        <w:t>Hoofdstuk IV</w:t>
      </w:r>
      <w:r w:rsidRPr="00177E91">
        <w:rPr>
          <w:b w:val="0"/>
        </w:rPr>
        <w:tab/>
        <w:t xml:space="preserve">Slotbepalingen </w:t>
      </w:r>
      <w:r w:rsidRPr="00177E91">
        <w:rPr>
          <w:b w:val="0"/>
        </w:rPr>
        <w:tab/>
        <w:t>Artikel 25 – 29</w:t>
      </w:r>
      <w:bookmarkEnd w:id="122"/>
      <w:bookmarkEnd w:id="123"/>
      <w:bookmarkEnd w:id="124"/>
      <w:r w:rsidRPr="00177E91">
        <w:rPr>
          <w:b w:val="0"/>
        </w:rPr>
        <w:t xml:space="preserve"> </w:t>
      </w:r>
    </w:p>
    <w:p w14:paraId="354970C6" w14:textId="77777777" w:rsidR="000C57ED" w:rsidRPr="00177E91" w:rsidRDefault="000C57ED">
      <w:pPr>
        <w:tabs>
          <w:tab w:val="left" w:pos="1985"/>
        </w:tabs>
        <w:rPr>
          <w:sz w:val="20"/>
        </w:rPr>
      </w:pPr>
    </w:p>
    <w:p w14:paraId="5D782D9A" w14:textId="77777777" w:rsidR="000C57ED" w:rsidRPr="00177E91" w:rsidRDefault="000C57ED" w:rsidP="002C7A8A">
      <w:pPr>
        <w:pStyle w:val="Kop2"/>
      </w:pPr>
      <w:r w:rsidRPr="00177E91">
        <w:br w:type="page"/>
      </w:r>
      <w:bookmarkStart w:id="125" w:name="_Toc9228770"/>
      <w:bookmarkStart w:id="126" w:name="_Toc9234422"/>
      <w:bookmarkStart w:id="127" w:name="_Toc449019619"/>
      <w:r w:rsidRPr="00177E91">
        <w:t>Hoofdstuk 1</w:t>
      </w:r>
      <w:r w:rsidRPr="00177E91">
        <w:tab/>
        <w:t>Algemene bepalingen</w:t>
      </w:r>
      <w:bookmarkEnd w:id="125"/>
      <w:bookmarkEnd w:id="126"/>
      <w:bookmarkEnd w:id="127"/>
    </w:p>
    <w:p w14:paraId="667A4655" w14:textId="77777777" w:rsidR="000C57ED" w:rsidRPr="00177E91" w:rsidRDefault="000C57ED">
      <w:pPr>
        <w:rPr>
          <w:rFonts w:cs="Arial"/>
          <w:b/>
          <w:sz w:val="20"/>
          <w:u w:val="single"/>
        </w:rPr>
      </w:pPr>
    </w:p>
    <w:p w14:paraId="7BE91F77" w14:textId="77777777" w:rsidR="000C57ED" w:rsidRPr="00177E91" w:rsidRDefault="000C57ED">
      <w:pPr>
        <w:rPr>
          <w:u w:val="single"/>
        </w:rPr>
      </w:pPr>
      <w:r w:rsidRPr="00177E91">
        <w:rPr>
          <w:u w:val="single"/>
        </w:rPr>
        <w:t>Artikel I: Werkingssfeer</w:t>
      </w:r>
    </w:p>
    <w:p w14:paraId="39690A59" w14:textId="77777777" w:rsidR="000C57ED" w:rsidRPr="00177E91" w:rsidRDefault="000C57ED">
      <w:r w:rsidRPr="00177E91">
        <w:t>Het Scheidsgerecht behandelt geschillen zoals bedoeld in de desbetreffende artikelen in de diverse Collectieve Arbeidsovereenkomsten voor havenbedrijven.</w:t>
      </w:r>
    </w:p>
    <w:p w14:paraId="0DBEC463" w14:textId="77777777" w:rsidR="000C57ED" w:rsidRPr="00177E91" w:rsidRDefault="000C57ED"/>
    <w:p w14:paraId="6A80CB73" w14:textId="77777777" w:rsidR="000C57ED" w:rsidRPr="00177E91" w:rsidRDefault="000C57ED">
      <w:r w:rsidRPr="00177E91">
        <w:t>Tevens worden geschillen behandeld, indien in Collectieve Arbeidsovereenkomsten, afgesloten door een bedrijf/ branchevereniging genoemd onder I, voor de beslechting van geschillen wordt verwezen naar onderhavig Permanent Scheidsgerecht.</w:t>
      </w:r>
    </w:p>
    <w:p w14:paraId="6A09F189" w14:textId="77777777" w:rsidR="000C57ED" w:rsidRPr="00177E91" w:rsidRDefault="000C57ED"/>
    <w:p w14:paraId="1A841127" w14:textId="77777777" w:rsidR="000C57ED" w:rsidRPr="00177E91" w:rsidRDefault="000C57ED">
      <w:pPr>
        <w:pStyle w:val="Kop9"/>
        <w:widowControl/>
        <w:rPr>
          <w:snapToGrid/>
          <w:sz w:val="22"/>
        </w:rPr>
      </w:pPr>
      <w:r w:rsidRPr="00177E91">
        <w:rPr>
          <w:snapToGrid/>
          <w:sz w:val="22"/>
        </w:rPr>
        <w:t>Artikel 2: Toepassing</w:t>
      </w:r>
    </w:p>
    <w:p w14:paraId="5792CCB9" w14:textId="77777777" w:rsidR="000C57ED" w:rsidRPr="00177E91" w:rsidRDefault="000C57ED">
      <w:r w:rsidRPr="00177E91">
        <w:t>Dit Reglement is van toepassing bij de behandeling van alle geschillen.</w:t>
      </w:r>
    </w:p>
    <w:p w14:paraId="35C4C0F4" w14:textId="77777777" w:rsidR="000C57ED" w:rsidRPr="00177E91" w:rsidRDefault="000C57ED">
      <w:pPr>
        <w:pStyle w:val="Koptekst"/>
        <w:tabs>
          <w:tab w:val="clear" w:pos="4536"/>
          <w:tab w:val="clear" w:pos="9072"/>
        </w:tabs>
      </w:pPr>
    </w:p>
    <w:p w14:paraId="582B321F" w14:textId="77777777" w:rsidR="000C57ED" w:rsidRPr="00177E91" w:rsidRDefault="000C57ED">
      <w:pPr>
        <w:pStyle w:val="Kop9"/>
        <w:widowControl/>
        <w:rPr>
          <w:snapToGrid/>
          <w:sz w:val="22"/>
        </w:rPr>
      </w:pPr>
      <w:r w:rsidRPr="00177E91">
        <w:rPr>
          <w:snapToGrid/>
          <w:sz w:val="22"/>
        </w:rPr>
        <w:t>Artikel 3: Samenstelling</w:t>
      </w:r>
    </w:p>
    <w:p w14:paraId="0C2EB52B" w14:textId="77777777" w:rsidR="000C57ED" w:rsidRPr="00177E91" w:rsidRDefault="000C57ED">
      <w:r w:rsidRPr="00177E91">
        <w:t>Het Scheidsgerecht wordt samengesteld uit een voorzitter en uit ten</w:t>
      </w:r>
      <w:r w:rsidR="00634128" w:rsidRPr="00177E91">
        <w:t xml:space="preserve"> </w:t>
      </w:r>
      <w:r w:rsidRPr="00177E91">
        <w:t>minste zes scheidslieden, met dien verstande dat de helft van het aantal scheidslieden door partij onder I en de andere helft door partij onder II wordt benoemd.</w:t>
      </w:r>
    </w:p>
    <w:p w14:paraId="76E8E74B" w14:textId="77777777" w:rsidR="000C57ED" w:rsidRPr="00177E91" w:rsidRDefault="000C57ED"/>
    <w:p w14:paraId="5FFE1CAF" w14:textId="77777777" w:rsidR="000C57ED" w:rsidRPr="00177E91" w:rsidRDefault="000C57ED">
      <w:pPr>
        <w:pStyle w:val="Kop9"/>
        <w:widowControl/>
        <w:rPr>
          <w:snapToGrid/>
          <w:sz w:val="22"/>
        </w:rPr>
      </w:pPr>
      <w:r w:rsidRPr="00177E91">
        <w:rPr>
          <w:snapToGrid/>
          <w:sz w:val="22"/>
        </w:rPr>
        <w:t>Artikel 4: Voorzitter</w:t>
      </w:r>
    </w:p>
    <w:p w14:paraId="329F49E8" w14:textId="77777777" w:rsidR="000C57ED" w:rsidRPr="00177E91" w:rsidRDefault="000C57ED">
      <w:r w:rsidRPr="00177E91">
        <w:t>De voorzitter van het Scheidsgerecht wordt benoemd, op voordracht, doch niet uit zijn midden, van de scheidslieden aan werkgevers- en werknemerszijde, doorpartijen genoemd onder I en II.</w:t>
      </w:r>
    </w:p>
    <w:p w14:paraId="23E30513" w14:textId="77777777" w:rsidR="000C57ED" w:rsidRPr="00177E91" w:rsidRDefault="000C57ED"/>
    <w:p w14:paraId="574681CB" w14:textId="77777777" w:rsidR="000C57ED" w:rsidRPr="00177E91" w:rsidRDefault="000C57ED">
      <w:pPr>
        <w:pStyle w:val="Kop9"/>
        <w:rPr>
          <w:sz w:val="22"/>
        </w:rPr>
      </w:pPr>
      <w:r w:rsidRPr="00177E91">
        <w:rPr>
          <w:sz w:val="22"/>
        </w:rPr>
        <w:t>Artikel 5: Secretaris</w:t>
      </w:r>
    </w:p>
    <w:p w14:paraId="46EE250F" w14:textId="77777777" w:rsidR="000C57ED" w:rsidRPr="00177E91" w:rsidRDefault="000C57ED">
      <w:r w:rsidRPr="00177E91">
        <w:t>Het Scheidsgerecht benoemt al dan niet uit zijn midden een secretaris.</w:t>
      </w:r>
    </w:p>
    <w:p w14:paraId="391081E6" w14:textId="77777777" w:rsidR="000C57ED" w:rsidRPr="00177E91" w:rsidRDefault="000C57ED"/>
    <w:p w14:paraId="4954190A" w14:textId="77777777" w:rsidR="000C57ED" w:rsidRPr="00177E91" w:rsidRDefault="000C57ED">
      <w:pPr>
        <w:pStyle w:val="Kop9"/>
        <w:rPr>
          <w:sz w:val="22"/>
        </w:rPr>
      </w:pPr>
      <w:r w:rsidRPr="00177E91">
        <w:rPr>
          <w:sz w:val="22"/>
        </w:rPr>
        <w:t>Artikel 6: Vacatures</w:t>
      </w:r>
    </w:p>
    <w:p w14:paraId="3A516F39" w14:textId="77777777" w:rsidR="000C57ED" w:rsidRPr="00177E91" w:rsidRDefault="000C57ED">
      <w:r w:rsidRPr="00177E91">
        <w:t>Bij vacatures in het Scheidsgerecht zal de secretaris aan de scheidslieden van de geleding waarin de vacature bestaat een voordracht vragen voor een kandidaat scheidslid ter invulling van die vacatures. De secretaris zal aan de geleding die het benoemingsrecht heeft de instemming met de kandidaat vragen.</w:t>
      </w:r>
    </w:p>
    <w:p w14:paraId="6124A855" w14:textId="77777777" w:rsidR="000C57ED" w:rsidRPr="00177E91" w:rsidRDefault="000C57ED"/>
    <w:p w14:paraId="565AC1C9" w14:textId="77777777" w:rsidR="000C57ED" w:rsidRPr="00177E91" w:rsidRDefault="000C57ED">
      <w:pPr>
        <w:pStyle w:val="Kop9"/>
        <w:rPr>
          <w:sz w:val="22"/>
        </w:rPr>
      </w:pPr>
      <w:r w:rsidRPr="00177E91">
        <w:rPr>
          <w:sz w:val="22"/>
        </w:rPr>
        <w:t>Artikel 7: Vergaderingen</w:t>
      </w:r>
    </w:p>
    <w:p w14:paraId="72C90DFD" w14:textId="77777777" w:rsidR="000C57ED" w:rsidRPr="00177E91" w:rsidRDefault="000C57ED">
      <w:r w:rsidRPr="00177E91">
        <w:t>De vergaderingen van het Scheidsgerecht worden geleid door de voorzitter.</w:t>
      </w:r>
    </w:p>
    <w:p w14:paraId="262A982D" w14:textId="77777777" w:rsidR="000C57ED" w:rsidRPr="00177E91" w:rsidRDefault="000C57ED"/>
    <w:p w14:paraId="4B1CB42A" w14:textId="77777777" w:rsidR="000C57ED" w:rsidRPr="00177E91" w:rsidRDefault="000C57ED">
      <w:pPr>
        <w:pStyle w:val="Kop9"/>
        <w:rPr>
          <w:sz w:val="22"/>
        </w:rPr>
      </w:pPr>
      <w:r w:rsidRPr="00177E91">
        <w:rPr>
          <w:sz w:val="22"/>
        </w:rPr>
        <w:t>Artikel 8: Betrokkenheid</w:t>
      </w:r>
    </w:p>
    <w:p w14:paraId="2738837B" w14:textId="77777777" w:rsidR="000C57ED" w:rsidRPr="00177E91" w:rsidRDefault="000C57ED">
      <w:r w:rsidRPr="00177E91">
        <w:t>Indien een scheidslid direct betrokken is bij een geschil, dient de benoemende partij op – tijdig – verzoek van de voorzitter voor de behandeling van het geschil een vervanger aan te wijzen.</w:t>
      </w:r>
    </w:p>
    <w:p w14:paraId="3E18BF74" w14:textId="77777777" w:rsidR="000C57ED" w:rsidRPr="00177E91" w:rsidRDefault="000C57ED"/>
    <w:p w14:paraId="5675A0B4" w14:textId="77777777" w:rsidR="000C57ED" w:rsidRPr="00177E91" w:rsidRDefault="000C57ED">
      <w:pPr>
        <w:pStyle w:val="Kop9"/>
        <w:rPr>
          <w:sz w:val="22"/>
        </w:rPr>
      </w:pPr>
      <w:r w:rsidRPr="00177E91">
        <w:rPr>
          <w:sz w:val="22"/>
        </w:rPr>
        <w:t>Artikel 9: Verhindering</w:t>
      </w:r>
    </w:p>
    <w:p w14:paraId="79A2F1E1" w14:textId="77777777" w:rsidR="000C57ED" w:rsidRPr="00177E91" w:rsidRDefault="000C57ED">
      <w:r w:rsidRPr="00177E91">
        <w:t xml:space="preserve">Indien een scheidslid verhinderd is bij een geschil, dient de benoemde partij op – tijdig – verzoek van de voorzitter voor d behandeling van het geschil een vervanger aan te wijzen. </w:t>
      </w:r>
    </w:p>
    <w:p w14:paraId="7B26326E" w14:textId="77777777" w:rsidR="000C57ED" w:rsidRPr="00177E91" w:rsidRDefault="000C57ED"/>
    <w:p w14:paraId="0369A32C" w14:textId="77777777" w:rsidR="000C57ED" w:rsidRPr="00177E91" w:rsidRDefault="000C57ED">
      <w:pPr>
        <w:pStyle w:val="Kop9"/>
        <w:rPr>
          <w:sz w:val="22"/>
        </w:rPr>
      </w:pPr>
      <w:r w:rsidRPr="00177E91">
        <w:rPr>
          <w:sz w:val="22"/>
        </w:rPr>
        <w:t>Artikel 10: Verhindering</w:t>
      </w:r>
    </w:p>
    <w:p w14:paraId="06A5702E" w14:textId="77777777" w:rsidR="000C57ED" w:rsidRPr="00177E91" w:rsidRDefault="000C57ED">
      <w:r w:rsidRPr="00177E91">
        <w:t xml:space="preserve">Bij verhindering van de voorzitter bij de behandeling van een geschil benoemen partijen genoemd onder I en II op verzoek van de secretaris een plaatsvervanger. </w:t>
      </w:r>
    </w:p>
    <w:p w14:paraId="13CD5A19" w14:textId="77777777" w:rsidR="000C57ED" w:rsidRPr="00177E91" w:rsidRDefault="000C57ED"/>
    <w:p w14:paraId="48062C33" w14:textId="77777777" w:rsidR="000C57ED" w:rsidRPr="00177E91" w:rsidRDefault="000C57ED">
      <w:pPr>
        <w:pStyle w:val="Kop9"/>
        <w:rPr>
          <w:sz w:val="22"/>
        </w:rPr>
      </w:pPr>
      <w:r w:rsidRPr="00177E91">
        <w:rPr>
          <w:sz w:val="22"/>
        </w:rPr>
        <w:t>Artikel 11: Partij</w:t>
      </w:r>
    </w:p>
    <w:p w14:paraId="2FDA866E" w14:textId="77777777" w:rsidR="000C57ED" w:rsidRPr="00177E91" w:rsidRDefault="000C57ED">
      <w:r w:rsidRPr="00177E91">
        <w:t>Het Scheidsgerecht neemt alleen geschillen in behandeling, voor zover daarbij als eisende partij optreden: organisaties of ondernemingen die als partij een Collectieve Arbeidsovereenkomst hebben afgesloten, waarin naar het Permanent Scheidsgerecht in de Havenbedrijven te Rotterdam wordt verwezen voor het beslechten van geschillen, onverschillig of bij het feit, dat aanleiding heeft gegeven tot de klacht, betrokken zijn één of meer dier organisaties als zodanig, dan wel één of meer hunner leden en/ of niet-leden.</w:t>
      </w:r>
    </w:p>
    <w:p w14:paraId="6D6404FF" w14:textId="77777777" w:rsidR="000C57ED" w:rsidRPr="00177E91" w:rsidRDefault="000C57ED"/>
    <w:p w14:paraId="31209F14" w14:textId="77777777" w:rsidR="000C57ED" w:rsidRPr="00177E91" w:rsidRDefault="000C57ED">
      <w:pPr>
        <w:pStyle w:val="Kop9"/>
        <w:rPr>
          <w:sz w:val="22"/>
        </w:rPr>
      </w:pPr>
      <w:r w:rsidRPr="00177E91">
        <w:rPr>
          <w:sz w:val="22"/>
        </w:rPr>
        <w:t>Artikel 12: Besluitvorming</w:t>
      </w:r>
    </w:p>
    <w:p w14:paraId="4B83803B" w14:textId="77777777" w:rsidR="000C57ED" w:rsidRPr="00177E91" w:rsidRDefault="000C57ED">
      <w:r w:rsidRPr="00177E91">
        <w:t>Beslissingen worden genomen bij gewone meerderheid der geldig uitgebrachte stemmen.</w:t>
      </w:r>
    </w:p>
    <w:p w14:paraId="0EDB3998" w14:textId="77777777" w:rsidR="000C57ED" w:rsidRPr="00177E91" w:rsidRDefault="000C57ED"/>
    <w:p w14:paraId="0B3D2DC0" w14:textId="77777777" w:rsidR="000C57ED" w:rsidRPr="00177E91" w:rsidRDefault="000C57ED">
      <w:r w:rsidRPr="00177E91">
        <w:t xml:space="preserve">Bij stemming brengt de voorzitter en ieder lid één stem uit. </w:t>
      </w:r>
    </w:p>
    <w:p w14:paraId="4510D4B3" w14:textId="77777777" w:rsidR="000C57ED" w:rsidRPr="00177E91" w:rsidRDefault="000C57ED"/>
    <w:p w14:paraId="31BCA87A" w14:textId="77777777" w:rsidR="000C57ED" w:rsidRPr="00177E91" w:rsidRDefault="000C57ED">
      <w:r w:rsidRPr="00177E91">
        <w:t>In een zitting van het Scheidsgerecht kan, zo dit de eerste zitting is waarin een bepaald geschil wordt behandeld, over het geschil geen beslissing worden genomen wanneer de betreffende zitting onvoltallig is. In dat geval wordt een tweede zitting gehouden, die plaatsvindt ten</w:t>
      </w:r>
      <w:r w:rsidR="00634128" w:rsidRPr="00177E91">
        <w:t xml:space="preserve"> </w:t>
      </w:r>
      <w:r w:rsidRPr="00177E91">
        <w:t xml:space="preserve">minste vijf dagen na de eerste – onvoltallige – zitting, waarbij, onafhankelijk van het aantal aanwezige leden, een beslissing omtrent het aanhangig geschil kan worden gegeven. </w:t>
      </w:r>
    </w:p>
    <w:p w14:paraId="2D9814CE" w14:textId="77777777" w:rsidR="000C57ED" w:rsidRPr="00177E91" w:rsidRDefault="000C57ED"/>
    <w:p w14:paraId="3E62FD6D" w14:textId="77777777" w:rsidR="00863E6B" w:rsidRPr="00177E91" w:rsidRDefault="00863E6B" w:rsidP="00863E6B">
      <w:pPr>
        <w:pStyle w:val="Plattetekst"/>
        <w:rPr>
          <w:rFonts w:ascii="Arial" w:hAnsi="Arial" w:cs="Arial"/>
          <w:b/>
        </w:rPr>
      </w:pPr>
      <w:bookmarkStart w:id="128" w:name="_Toc9228771"/>
      <w:bookmarkStart w:id="129" w:name="_Toc9234423"/>
    </w:p>
    <w:p w14:paraId="76A10939" w14:textId="77777777" w:rsidR="000C57ED" w:rsidRPr="00177E91" w:rsidRDefault="000C57ED" w:rsidP="002C7A8A">
      <w:pPr>
        <w:pStyle w:val="Kop2"/>
      </w:pPr>
      <w:bookmarkStart w:id="130" w:name="_Toc449019620"/>
      <w:r w:rsidRPr="00177E91">
        <w:t>Hoofdstuk II</w:t>
      </w:r>
      <w:r w:rsidRPr="00177E91">
        <w:tab/>
        <w:t>Wijze waarop een geschil aanhangig wordt gemaakt</w:t>
      </w:r>
      <w:bookmarkEnd w:id="128"/>
      <w:bookmarkEnd w:id="129"/>
      <w:bookmarkEnd w:id="130"/>
    </w:p>
    <w:p w14:paraId="1AEBCC9D" w14:textId="77777777" w:rsidR="000C57ED" w:rsidRPr="00177E91" w:rsidRDefault="000C57ED" w:rsidP="00863E6B">
      <w:pPr>
        <w:pStyle w:val="Plattetekst"/>
        <w:rPr>
          <w:rFonts w:ascii="Arial" w:hAnsi="Arial" w:cs="Arial"/>
          <w:b/>
        </w:rPr>
      </w:pPr>
    </w:p>
    <w:p w14:paraId="63157514" w14:textId="77777777" w:rsidR="000C57ED" w:rsidRPr="00177E91" w:rsidRDefault="000C57ED">
      <w:pPr>
        <w:pStyle w:val="Kop9"/>
        <w:rPr>
          <w:sz w:val="22"/>
        </w:rPr>
      </w:pPr>
      <w:r w:rsidRPr="00177E91">
        <w:rPr>
          <w:sz w:val="22"/>
        </w:rPr>
        <w:t>Artikel 13: Aanhangig maken</w:t>
      </w:r>
    </w:p>
    <w:p w14:paraId="49397C7F" w14:textId="77777777" w:rsidR="000C57ED" w:rsidRPr="00177E91" w:rsidRDefault="000C57ED">
      <w:r w:rsidRPr="00177E91">
        <w:t>Een geschil wordt bij het Scheidsgerecht aanhangig gemaakt doordat één der partijen een schriftelijk gemotiveerde en ondertekende klacht indient bij de secretaris.</w:t>
      </w:r>
    </w:p>
    <w:p w14:paraId="3D69F41F" w14:textId="77777777" w:rsidR="000C57ED" w:rsidRPr="00177E91" w:rsidRDefault="000C57ED"/>
    <w:p w14:paraId="24C716E4" w14:textId="77777777" w:rsidR="000C57ED" w:rsidRPr="00177E91" w:rsidRDefault="000C57ED">
      <w:pPr>
        <w:pStyle w:val="Kop9"/>
        <w:rPr>
          <w:sz w:val="22"/>
        </w:rPr>
      </w:pPr>
      <w:r w:rsidRPr="00177E91">
        <w:rPr>
          <w:sz w:val="22"/>
        </w:rPr>
        <w:t>Artikel 14: Klacht</w:t>
      </w:r>
    </w:p>
    <w:p w14:paraId="04C5E334" w14:textId="77777777" w:rsidR="000C57ED" w:rsidRPr="00177E91" w:rsidRDefault="000C57ED">
      <w:r w:rsidRPr="00177E91">
        <w:t>De klacht moet ten</w:t>
      </w:r>
      <w:r w:rsidR="004551BF" w:rsidRPr="00177E91">
        <w:t xml:space="preserve"> </w:t>
      </w:r>
      <w:r w:rsidRPr="00177E91">
        <w:t>minste de navolgende gegevens inhouden:</w:t>
      </w:r>
    </w:p>
    <w:p w14:paraId="36A9E21C" w14:textId="77777777" w:rsidR="000C57ED" w:rsidRPr="00177E91" w:rsidRDefault="000C57ED"/>
    <w:p w14:paraId="2E542A0F" w14:textId="77777777" w:rsidR="000C57ED" w:rsidRPr="00177E91" w:rsidRDefault="000C57ED">
      <w:pPr>
        <w:numPr>
          <w:ilvl w:val="0"/>
          <w:numId w:val="31"/>
        </w:numPr>
      </w:pPr>
      <w:r w:rsidRPr="00177E91">
        <w:t>de namen van partijen;</w:t>
      </w:r>
    </w:p>
    <w:p w14:paraId="6DDE4BC7" w14:textId="77777777" w:rsidR="000C57ED" w:rsidRPr="00177E91" w:rsidRDefault="000C57ED">
      <w:pPr>
        <w:numPr>
          <w:ilvl w:val="0"/>
          <w:numId w:val="31"/>
        </w:numPr>
      </w:pPr>
      <w:r w:rsidRPr="00177E91">
        <w:t>de gronden, waarop de klacht berust, alsmede de namen van de werkgevers, die betrokken zijn bij het feit, dat tot de klacht aanleiding heeft gegeven;</w:t>
      </w:r>
    </w:p>
    <w:p w14:paraId="040DF254" w14:textId="77777777" w:rsidR="000C57ED" w:rsidRPr="00177E91" w:rsidRDefault="000C57ED">
      <w:pPr>
        <w:numPr>
          <w:ilvl w:val="0"/>
          <w:numId w:val="31"/>
        </w:numPr>
      </w:pPr>
      <w:r w:rsidRPr="00177E91">
        <w:t>een bepaalde vordering.</w:t>
      </w:r>
    </w:p>
    <w:p w14:paraId="26163CAF" w14:textId="77777777" w:rsidR="000C57ED" w:rsidRPr="00177E91" w:rsidRDefault="000C57ED"/>
    <w:p w14:paraId="3E22D9F2" w14:textId="77777777" w:rsidR="000C57ED" w:rsidRPr="00177E91" w:rsidRDefault="000C57ED">
      <w:pPr>
        <w:pStyle w:val="Eindnoottekst"/>
        <w:rPr>
          <w:sz w:val="22"/>
          <w:u w:val="single"/>
        </w:rPr>
      </w:pPr>
      <w:r w:rsidRPr="00177E91">
        <w:rPr>
          <w:sz w:val="22"/>
          <w:u w:val="single"/>
        </w:rPr>
        <w:t>Artikel 15: Herstel</w:t>
      </w:r>
    </w:p>
    <w:p w14:paraId="5A0FE09F" w14:textId="77777777" w:rsidR="000C57ED" w:rsidRPr="00177E91" w:rsidRDefault="000C57ED">
      <w:r w:rsidRPr="00177E91">
        <w:t>De secretaris gaat na of de klacht voldoet aan de eisen geformuleerd in artikel 14; indien dit niet het geval is, wijst hij de klagende partij op de onvolledigheid en nodigt haar uit deze binnen een bepaalde termijn te herstellen.</w:t>
      </w:r>
    </w:p>
    <w:p w14:paraId="2E290715" w14:textId="77777777" w:rsidR="000C57ED" w:rsidRPr="00177E91" w:rsidRDefault="000C57ED"/>
    <w:p w14:paraId="770189DE" w14:textId="77777777" w:rsidR="000C57ED" w:rsidRPr="00177E91" w:rsidRDefault="000C57ED">
      <w:r w:rsidRPr="00177E91">
        <w:t>Het Scheidsgerecht is bevoegd klachten, waarbij niet ten volle aan bovenstaande is voldaan, toch in behandeling e nemen. Dit is ter beoordeling van de voorzitter.</w:t>
      </w:r>
    </w:p>
    <w:p w14:paraId="1112F04E" w14:textId="77777777" w:rsidR="000C57ED" w:rsidRPr="00177E91" w:rsidRDefault="000C57ED"/>
    <w:p w14:paraId="1E998E1F" w14:textId="77777777" w:rsidR="000C57ED" w:rsidRPr="00177E91" w:rsidRDefault="000C57ED">
      <w:pPr>
        <w:pStyle w:val="Kop9"/>
        <w:rPr>
          <w:sz w:val="22"/>
        </w:rPr>
      </w:pPr>
      <w:r w:rsidRPr="00177E91">
        <w:rPr>
          <w:sz w:val="22"/>
        </w:rPr>
        <w:t>Artikel 16: Verweer</w:t>
      </w:r>
    </w:p>
    <w:p w14:paraId="03EDEE11" w14:textId="77777777" w:rsidR="000C57ED" w:rsidRPr="00177E91" w:rsidRDefault="000C57ED">
      <w:r w:rsidRPr="00177E91">
        <w:t>De secretaris zendt uiterlijk twee weken na het ontvangen van een volledige klacht, of na verloop van de door hem ingevolge artikel 15 gestelde termijn, een afschrift aan de wederpartij.</w:t>
      </w:r>
    </w:p>
    <w:p w14:paraId="59D2BB7F" w14:textId="77777777" w:rsidR="000C57ED" w:rsidRPr="00177E91" w:rsidRDefault="000C57ED"/>
    <w:p w14:paraId="046FCF42" w14:textId="77777777" w:rsidR="000C57ED" w:rsidRPr="00177E91" w:rsidRDefault="000C57ED">
      <w:r w:rsidRPr="00177E91">
        <w:t>De wederpartij heeft het recht, uiterlijk binnen vier weken, een schriftelijk ondertekend verweer bij de secretaris in te zenden.</w:t>
      </w:r>
    </w:p>
    <w:p w14:paraId="506EBB77" w14:textId="77777777" w:rsidR="000C57ED" w:rsidRPr="00177E91" w:rsidRDefault="000C57ED"/>
    <w:p w14:paraId="431AAFAE" w14:textId="77777777" w:rsidR="000C57ED" w:rsidRPr="00177E91" w:rsidRDefault="000C57ED">
      <w:r w:rsidRPr="00177E91">
        <w:t>De secretaris zendt een afsch</w:t>
      </w:r>
      <w:r w:rsidR="00671E4F" w:rsidRPr="00177E91">
        <w:t>r</w:t>
      </w:r>
      <w:r w:rsidRPr="00177E91">
        <w:t xml:space="preserve">ift van het verweer aan de klagende partij en tevens een afschrift van alle stukken aan de voorzitter en de scheidslieden. </w:t>
      </w:r>
    </w:p>
    <w:p w14:paraId="71D26BD1" w14:textId="77777777" w:rsidR="000C57ED" w:rsidRPr="00177E91" w:rsidRDefault="000C57ED"/>
    <w:p w14:paraId="307F2750" w14:textId="77777777" w:rsidR="000C57ED" w:rsidRPr="00177E91" w:rsidRDefault="000C57ED" w:rsidP="002C7A8A">
      <w:pPr>
        <w:pStyle w:val="Kop2"/>
      </w:pPr>
      <w:bookmarkStart w:id="131" w:name="_Toc9228772"/>
      <w:bookmarkStart w:id="132" w:name="_Toc9234424"/>
      <w:r w:rsidRPr="00177E91">
        <w:br w:type="page"/>
      </w:r>
      <w:bookmarkStart w:id="133" w:name="_Toc449019621"/>
      <w:r w:rsidRPr="00177E91">
        <w:t>Hoofdstuk III</w:t>
      </w:r>
      <w:r w:rsidRPr="00177E91">
        <w:tab/>
        <w:t>Zitting/uitspraak</w:t>
      </w:r>
      <w:bookmarkEnd w:id="131"/>
      <w:bookmarkEnd w:id="132"/>
      <w:bookmarkEnd w:id="133"/>
    </w:p>
    <w:p w14:paraId="1914019B" w14:textId="77777777" w:rsidR="000C57ED" w:rsidRPr="00177E91" w:rsidRDefault="000C57ED"/>
    <w:p w14:paraId="2F8E4D1C" w14:textId="77777777" w:rsidR="000C57ED" w:rsidRPr="00177E91" w:rsidRDefault="000C57ED">
      <w:pPr>
        <w:pStyle w:val="Kop9"/>
        <w:rPr>
          <w:sz w:val="22"/>
        </w:rPr>
      </w:pPr>
      <w:r w:rsidRPr="00177E91">
        <w:rPr>
          <w:sz w:val="22"/>
        </w:rPr>
        <w:t>Artikel 17: Zitting</w:t>
      </w:r>
    </w:p>
    <w:p w14:paraId="0130EEB0" w14:textId="77777777" w:rsidR="000C57ED" w:rsidRPr="00177E91" w:rsidRDefault="000C57ED">
      <w:r w:rsidRPr="00177E91">
        <w:t>De voorzitter bepaald op voordracht van de secretaris plaats en tijd voor de behandeling van het geschil voor het Scheidsgerecht. De secretaris doet hiervan onverwijld mededeling aan de scheidslieden en aan partijen betrokken bij het geschil.</w:t>
      </w:r>
    </w:p>
    <w:p w14:paraId="4D417C4D" w14:textId="77777777" w:rsidR="000C57ED" w:rsidRPr="00177E91" w:rsidRDefault="000C57ED"/>
    <w:p w14:paraId="644A6FD0" w14:textId="77777777" w:rsidR="000C57ED" w:rsidRPr="00177E91" w:rsidRDefault="000C57ED">
      <w:r w:rsidRPr="00177E91">
        <w:t xml:space="preserve">Er zal naar worden gestreefd de behandeling uiterlijk binnen vier maanden na het aanhangig maken plaats te doen vinden. </w:t>
      </w:r>
    </w:p>
    <w:p w14:paraId="16B05BB4" w14:textId="77777777" w:rsidR="000C57ED" w:rsidRPr="00177E91" w:rsidRDefault="000C57ED"/>
    <w:p w14:paraId="06BAB367" w14:textId="77777777" w:rsidR="000C57ED" w:rsidRPr="00177E91" w:rsidRDefault="000C57ED">
      <w:pPr>
        <w:pStyle w:val="Kop9"/>
        <w:rPr>
          <w:sz w:val="22"/>
        </w:rPr>
      </w:pPr>
      <w:r w:rsidRPr="00177E91">
        <w:rPr>
          <w:sz w:val="22"/>
        </w:rPr>
        <w:t>Artikel 18: Vertegenwoordiging</w:t>
      </w:r>
    </w:p>
    <w:p w14:paraId="438133EF" w14:textId="77777777" w:rsidR="000C57ED" w:rsidRPr="00177E91" w:rsidRDefault="000C57ED">
      <w:r w:rsidRPr="00177E91">
        <w:t>Partijen, bij het geschil betrokken, dienen uiterlijk drie dagen voor de zitting van het Scheidsgerecht, bij de secretaris schriftelijk een opgave in door wie zij ter zitting zullen worden vertegenwoordigd.</w:t>
      </w:r>
    </w:p>
    <w:p w14:paraId="4EB23688" w14:textId="77777777" w:rsidR="000C57ED" w:rsidRPr="00177E91" w:rsidRDefault="000C57ED"/>
    <w:p w14:paraId="25E2F006" w14:textId="77777777" w:rsidR="000C57ED" w:rsidRPr="00177E91" w:rsidRDefault="000C57ED">
      <w:r w:rsidRPr="00177E91">
        <w:t xml:space="preserve">Indien een partij zich door een raadsman wenst te doen bijstaan, doet zij, onder opgave van de naam van de raadsman, daarvan uiterlijk drie dagen voor de zitting van het Scheidsgerecht mededeling aan de secretaris. Deze brengt één en ander onverwijld ter kennis van de voorzitter, de scheidslieden en, voor zover nodig, van partijen. </w:t>
      </w:r>
    </w:p>
    <w:p w14:paraId="0E1EF03F" w14:textId="77777777" w:rsidR="000C57ED" w:rsidRPr="00177E91" w:rsidRDefault="000C57ED"/>
    <w:p w14:paraId="53F36119" w14:textId="77777777" w:rsidR="000C57ED" w:rsidRPr="00177E91" w:rsidRDefault="000C57ED">
      <w:pPr>
        <w:pStyle w:val="Kop9"/>
        <w:rPr>
          <w:sz w:val="22"/>
        </w:rPr>
      </w:pPr>
      <w:r w:rsidRPr="00177E91">
        <w:rPr>
          <w:sz w:val="22"/>
        </w:rPr>
        <w:t>Artikel 19: Getuigen</w:t>
      </w:r>
    </w:p>
    <w:p w14:paraId="3AE0EF79" w14:textId="77777777" w:rsidR="000C57ED" w:rsidRPr="00177E91" w:rsidRDefault="000C57ED">
      <w:r w:rsidRPr="00177E91">
        <w:t xml:space="preserve">Het Scheidsgerecht kan getuigen en/of deskundigen oproepen. Zoveel mogelijk worden hun namen van tevoren aan partijen, bij een geschil betrokken, medegedeeld. Partijen kunnen ter zitting getuigen en/of deskundigen meebrengen, mits daarvan uiterlijk drie dagen van tevoren schriftelijk kennis is gegeven aan de secretaris en aan de wederpartij. </w:t>
      </w:r>
    </w:p>
    <w:p w14:paraId="624FC44E" w14:textId="77777777" w:rsidR="000C57ED" w:rsidRPr="00177E91" w:rsidRDefault="000C57ED"/>
    <w:p w14:paraId="292ACBE3" w14:textId="77777777" w:rsidR="000C57ED" w:rsidRPr="00177E91" w:rsidRDefault="000C57ED">
      <w:pPr>
        <w:pStyle w:val="Kop9"/>
        <w:rPr>
          <w:sz w:val="22"/>
        </w:rPr>
      </w:pPr>
      <w:r w:rsidRPr="00177E91">
        <w:rPr>
          <w:sz w:val="22"/>
        </w:rPr>
        <w:t>Artikel 20: Voorzitter</w:t>
      </w:r>
    </w:p>
    <w:p w14:paraId="69DC9E5A" w14:textId="77777777" w:rsidR="000C57ED" w:rsidRPr="00177E91" w:rsidRDefault="000C57ED">
      <w:r w:rsidRPr="00177E91">
        <w:t>De voorzitter heeft de leiding ter zitting. Hij bepaalt op welke wijze de zaak zal worden behandeld. Partijen, getuigen en deskundigen worden door hem ondervraagd.</w:t>
      </w:r>
    </w:p>
    <w:p w14:paraId="4FB3C932" w14:textId="77777777" w:rsidR="000C57ED" w:rsidRPr="00177E91" w:rsidRDefault="000C57ED"/>
    <w:p w14:paraId="3F3A6F96" w14:textId="77777777" w:rsidR="000C57ED" w:rsidRPr="00177E91" w:rsidRDefault="000C57ED">
      <w:r w:rsidRPr="00177E91">
        <w:t>De voorzitter geeft de scheidslieden op hun verzoek gelegenheid rechtstreeks vragen te stellen aan partijen, getuigen en deskundigen.</w:t>
      </w:r>
    </w:p>
    <w:p w14:paraId="3FD7A0F6" w14:textId="77777777" w:rsidR="000C57ED" w:rsidRPr="00177E91" w:rsidRDefault="000C57ED"/>
    <w:p w14:paraId="4E46E48B" w14:textId="77777777" w:rsidR="000C57ED" w:rsidRPr="00177E91" w:rsidRDefault="000C57ED">
      <w:r w:rsidRPr="00177E91">
        <w:t>Partijen kunnen aan elkaar, alsmede aan getuigen en deskundigen, vragen stellen door tussenkomst en onder goedkeuring van de voorzitter.</w:t>
      </w:r>
    </w:p>
    <w:p w14:paraId="10BA86E9" w14:textId="77777777" w:rsidR="000C57ED" w:rsidRPr="00177E91" w:rsidRDefault="000C57ED"/>
    <w:p w14:paraId="5ED64706" w14:textId="77777777" w:rsidR="000C57ED" w:rsidRPr="00177E91" w:rsidRDefault="000C57ED">
      <w:r w:rsidRPr="00177E91">
        <w:t>Voordat de behandeling wordt gesloten, heeft elk der partijen het recht het woord te voeren.</w:t>
      </w:r>
    </w:p>
    <w:p w14:paraId="5D6F9BBA" w14:textId="77777777" w:rsidR="000C57ED" w:rsidRPr="00177E91" w:rsidRDefault="000C57ED"/>
    <w:p w14:paraId="1DB613A7" w14:textId="77777777" w:rsidR="000C57ED" w:rsidRPr="00177E91" w:rsidRDefault="000C57ED">
      <w:pPr>
        <w:pStyle w:val="Kop9"/>
        <w:rPr>
          <w:sz w:val="22"/>
        </w:rPr>
      </w:pPr>
      <w:r w:rsidRPr="00177E91">
        <w:rPr>
          <w:sz w:val="22"/>
        </w:rPr>
        <w:t>Artikel 21: Uitspraak</w:t>
      </w:r>
    </w:p>
    <w:p w14:paraId="6D1CA26A" w14:textId="77777777" w:rsidR="000C57ED" w:rsidRPr="00177E91" w:rsidRDefault="000C57ED">
      <w:r w:rsidRPr="00177E91">
        <w:t xml:space="preserve">In raadkamer bepaalt de voorzitter via hoofdelijke stemming de uitspraak. Het Scheidsgerecht doet alleen recht op stukken en verklaringen, waarvan alle leden en partijen kennis hebben genomen. </w:t>
      </w:r>
    </w:p>
    <w:p w14:paraId="7E8FB7E9" w14:textId="77777777" w:rsidR="000C57ED" w:rsidRPr="00177E91" w:rsidRDefault="000C57ED"/>
    <w:p w14:paraId="6A8F6C23" w14:textId="77777777" w:rsidR="000C57ED" w:rsidRPr="00177E91" w:rsidRDefault="000C57ED">
      <w:pPr>
        <w:pStyle w:val="Kop9"/>
        <w:rPr>
          <w:sz w:val="22"/>
        </w:rPr>
      </w:pPr>
      <w:r w:rsidRPr="00177E91">
        <w:rPr>
          <w:sz w:val="22"/>
        </w:rPr>
        <w:t>Artikel 22: Kosten</w:t>
      </w:r>
    </w:p>
    <w:p w14:paraId="1B347CB8" w14:textId="77777777" w:rsidR="000C57ED" w:rsidRPr="00177E91" w:rsidRDefault="000C57ED">
      <w:r w:rsidRPr="00177E91">
        <w:t>Het Scheidsgerecht beslist welke partij in de kosten van de procedure zal worden verwezen. Bij deze beslissing zal rekening worden gehouden welke partij in het gelijk is gesteld.</w:t>
      </w:r>
    </w:p>
    <w:p w14:paraId="47A157F0" w14:textId="77777777" w:rsidR="000C57ED" w:rsidRPr="00177E91" w:rsidRDefault="000C57ED"/>
    <w:p w14:paraId="13B77BC4" w14:textId="77777777" w:rsidR="000C57ED" w:rsidRPr="00177E91" w:rsidRDefault="000C57ED">
      <w:pPr>
        <w:pStyle w:val="Kop9"/>
        <w:rPr>
          <w:sz w:val="22"/>
        </w:rPr>
      </w:pPr>
      <w:r w:rsidRPr="00177E91">
        <w:rPr>
          <w:sz w:val="22"/>
        </w:rPr>
        <w:t>Artikel 23: Geheimhoudingsplicht</w:t>
      </w:r>
    </w:p>
    <w:p w14:paraId="0113BF0F" w14:textId="77777777" w:rsidR="000C57ED" w:rsidRPr="00177E91" w:rsidRDefault="000C57ED">
      <w:r w:rsidRPr="00177E91">
        <w:t>De voorzitter, de secretaris en de scheidslieden zijn verplicht tot geheimhouding van hetgeen besproken is in raadkamer met betrekking tot het onderhavige geschil.</w:t>
      </w:r>
    </w:p>
    <w:p w14:paraId="6D956668" w14:textId="77777777" w:rsidR="000C57ED" w:rsidRPr="00177E91" w:rsidRDefault="000C57ED"/>
    <w:p w14:paraId="17869A52" w14:textId="77777777" w:rsidR="000C57ED" w:rsidRPr="00177E91" w:rsidRDefault="000C57ED">
      <w:pPr>
        <w:pStyle w:val="Kop9"/>
        <w:rPr>
          <w:sz w:val="22"/>
        </w:rPr>
      </w:pPr>
      <w:r w:rsidRPr="00177E91">
        <w:rPr>
          <w:sz w:val="22"/>
        </w:rPr>
        <w:t>Artikel 24: Uitspraak</w:t>
      </w:r>
    </w:p>
    <w:p w14:paraId="21DB0871" w14:textId="77777777" w:rsidR="000C57ED" w:rsidRPr="00177E91" w:rsidRDefault="000C57ED">
      <w:r w:rsidRPr="00177E91">
        <w:t xml:space="preserve">De uitspraak wordt met redenen omkleed en houdt in een stellige beslissing. Zij wordt door de voorzitter en de secretaris ondertekend. Indien het Scheidsgerecht bij zijn uitspraak een ander onderzoek of bewijslevering nodig acht, zal in de uitspraak worden aangegeven op welke wijze één of ander zal geschieden met de daarbij in acht te nemen termijnen, alsmede de termijn waarbinnen de einduitspraak zal worden gegeven. Afschrift van de uitspraak zendt de secretaris ten spoedigste, bij voorkeur binnen vier weken, aan elk der partijen. </w:t>
      </w:r>
    </w:p>
    <w:p w14:paraId="6ADFA9EB" w14:textId="77777777" w:rsidR="000C57ED" w:rsidRPr="00177E91" w:rsidRDefault="000C57ED"/>
    <w:p w14:paraId="21869888" w14:textId="77777777" w:rsidR="00863E6B" w:rsidRPr="00177E91" w:rsidRDefault="00863E6B" w:rsidP="00863E6B">
      <w:pPr>
        <w:pStyle w:val="Plattetekst"/>
        <w:rPr>
          <w:rFonts w:ascii="Arial" w:hAnsi="Arial" w:cs="Arial"/>
          <w:b/>
        </w:rPr>
      </w:pPr>
      <w:bookmarkStart w:id="134" w:name="_Toc9228773"/>
      <w:bookmarkStart w:id="135" w:name="_Toc9234425"/>
    </w:p>
    <w:p w14:paraId="43964C22" w14:textId="77777777" w:rsidR="000C57ED" w:rsidRPr="00177E91" w:rsidRDefault="000C57ED" w:rsidP="002C7A8A">
      <w:pPr>
        <w:pStyle w:val="Kop2"/>
      </w:pPr>
      <w:bookmarkStart w:id="136" w:name="_Toc449019622"/>
      <w:r w:rsidRPr="00177E91">
        <w:t>Hoofdstuk IV</w:t>
      </w:r>
      <w:r w:rsidRPr="00177E91">
        <w:tab/>
        <w:t>Slotbepalingen</w:t>
      </w:r>
      <w:bookmarkEnd w:id="134"/>
      <w:bookmarkEnd w:id="135"/>
      <w:bookmarkEnd w:id="136"/>
    </w:p>
    <w:p w14:paraId="77F38D10" w14:textId="77777777" w:rsidR="000C57ED" w:rsidRPr="00177E91" w:rsidRDefault="000C57ED" w:rsidP="00863E6B">
      <w:pPr>
        <w:pStyle w:val="Plattetekst"/>
        <w:rPr>
          <w:rFonts w:ascii="Arial" w:hAnsi="Arial" w:cs="Arial"/>
          <w:b/>
        </w:rPr>
      </w:pPr>
    </w:p>
    <w:p w14:paraId="5577A169" w14:textId="77777777" w:rsidR="000C57ED" w:rsidRPr="00177E91" w:rsidRDefault="000C57ED">
      <w:pPr>
        <w:pStyle w:val="Kop9"/>
        <w:rPr>
          <w:sz w:val="22"/>
        </w:rPr>
      </w:pPr>
      <w:r w:rsidRPr="00177E91">
        <w:rPr>
          <w:sz w:val="22"/>
        </w:rPr>
        <w:t>Artikel 25: Verlenging</w:t>
      </w:r>
    </w:p>
    <w:p w14:paraId="69782A0F" w14:textId="77777777" w:rsidR="000C57ED" w:rsidRPr="00177E91" w:rsidRDefault="000C57ED">
      <w:r w:rsidRPr="00177E91">
        <w:t>De voorzitter kan om dringende redenen in een bepaald geval de in dit reglement genoemde termijnen, alsmede de in een voorlopige uitspraak vermelde termijnen, met een bepaalde tijd verlengen. De secretaris doet hiervan onverwijld mededeling.</w:t>
      </w:r>
    </w:p>
    <w:p w14:paraId="41F27763" w14:textId="77777777" w:rsidR="000C57ED" w:rsidRPr="00177E91" w:rsidRDefault="000C57ED"/>
    <w:p w14:paraId="0DDAE710" w14:textId="77777777" w:rsidR="000C57ED" w:rsidRPr="00177E91" w:rsidRDefault="000C57ED">
      <w:pPr>
        <w:pStyle w:val="Kop9"/>
        <w:rPr>
          <w:sz w:val="22"/>
        </w:rPr>
      </w:pPr>
      <w:r w:rsidRPr="00177E91">
        <w:rPr>
          <w:sz w:val="22"/>
        </w:rPr>
        <w:t>Artikel 26: Wijziging</w:t>
      </w:r>
    </w:p>
    <w:p w14:paraId="21DEF8FA" w14:textId="77777777" w:rsidR="000C57ED" w:rsidRPr="00177E91" w:rsidRDefault="000C57ED">
      <w:r w:rsidRPr="00177E91">
        <w:t>Dit reglement kan met instemming van partijen, genoemd onder I en II al of niet op voorstel der leden van het Scheidsgerecht, worden gewijzigd.</w:t>
      </w:r>
    </w:p>
    <w:p w14:paraId="02025016" w14:textId="77777777" w:rsidR="000C57ED" w:rsidRPr="00177E91" w:rsidRDefault="000C57ED"/>
    <w:p w14:paraId="2DC7177D" w14:textId="77777777" w:rsidR="000C57ED" w:rsidRPr="00177E91" w:rsidRDefault="000C57ED">
      <w:pPr>
        <w:pStyle w:val="Kop9"/>
        <w:rPr>
          <w:sz w:val="22"/>
        </w:rPr>
      </w:pPr>
      <w:r w:rsidRPr="00177E91">
        <w:rPr>
          <w:sz w:val="22"/>
        </w:rPr>
        <w:t>Artikel 27: Onvoorziene gevallen</w:t>
      </w:r>
    </w:p>
    <w:p w14:paraId="49DCD26E" w14:textId="77777777" w:rsidR="000C57ED" w:rsidRPr="00177E91" w:rsidRDefault="000C57ED">
      <w:r w:rsidRPr="00177E91">
        <w:t>Over punten betreffende de procesorde, waarin dit reglement niet voorziet, beslist het Scheidsgerecht bij meerderheid van stemmen.</w:t>
      </w:r>
    </w:p>
    <w:p w14:paraId="3781A366" w14:textId="77777777" w:rsidR="000C57ED" w:rsidRPr="00177E91" w:rsidRDefault="000C57ED"/>
    <w:p w14:paraId="036646F1" w14:textId="77777777" w:rsidR="000C57ED" w:rsidRPr="00177E91" w:rsidRDefault="000C57ED">
      <w:pPr>
        <w:pStyle w:val="Kop9"/>
        <w:rPr>
          <w:sz w:val="22"/>
        </w:rPr>
      </w:pPr>
      <w:r w:rsidRPr="00177E91">
        <w:rPr>
          <w:sz w:val="22"/>
        </w:rPr>
        <w:t>Artikel 28: In werking treden</w:t>
      </w:r>
    </w:p>
    <w:p w14:paraId="05BC3896" w14:textId="77777777" w:rsidR="000C57ED" w:rsidRPr="00177E91" w:rsidRDefault="000C57ED">
      <w:r w:rsidRPr="00177E91">
        <w:t>Dit reglement treedt in werking op 1 januari 1996.</w:t>
      </w:r>
    </w:p>
    <w:p w14:paraId="20D38C57" w14:textId="77777777" w:rsidR="000C57ED" w:rsidRPr="00177E91" w:rsidRDefault="000C57ED"/>
    <w:p w14:paraId="6EBBA1C5" w14:textId="77777777" w:rsidR="000C57ED" w:rsidRPr="00177E91" w:rsidRDefault="000C57ED">
      <w:pPr>
        <w:pStyle w:val="Kop9"/>
        <w:rPr>
          <w:sz w:val="22"/>
        </w:rPr>
      </w:pPr>
      <w:r w:rsidRPr="00177E91">
        <w:rPr>
          <w:sz w:val="22"/>
        </w:rPr>
        <w:t>Artikel 29: Overgangsbepaling</w:t>
      </w:r>
    </w:p>
    <w:p w14:paraId="2F39FD4D" w14:textId="77777777" w:rsidR="000C57ED" w:rsidRPr="00177E91" w:rsidRDefault="000C57ED">
      <w:pPr>
        <w:pStyle w:val="Plattetekst3"/>
        <w:rPr>
          <w:sz w:val="22"/>
        </w:rPr>
      </w:pPr>
      <w:r w:rsidRPr="00177E91">
        <w:rPr>
          <w:sz w:val="22"/>
        </w:rPr>
        <w:t>Tot aan het moment dat in een CAO naar het Permanent Scheidsgerecht Havens wordt verwezen, blijft het reglement van het Permanent Scheidsgerecht in de Havenbedrijven te Rotterdam van toepassing.</w:t>
      </w:r>
    </w:p>
    <w:p w14:paraId="5EB73AD4" w14:textId="77777777" w:rsidR="000C57ED" w:rsidRPr="00177E91" w:rsidRDefault="000C57ED">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3658B846"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04A2266E"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5BA90AFF"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F17CBF3"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4EF81805"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1EBE63A4"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09014CAB"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11E6F78B"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64B3448B"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4C59796A"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1F93A715"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E7DA6B8"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3571D5BC"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6B214E8F"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7CFA5CD"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418B25D"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27F9497"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237459F8"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41AC5556"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0B52A0B5"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7BEBF8C5" w14:textId="77777777" w:rsidR="00244746" w:rsidRPr="00177E91" w:rsidRDefault="00244746" w:rsidP="002C7A8A">
      <w:pPr>
        <w:pStyle w:val="Kop3"/>
      </w:pPr>
      <w:bookmarkStart w:id="137" w:name="_Toc449019623"/>
      <w:r w:rsidRPr="00177E91">
        <w:t>Bijlage BV:</w:t>
      </w:r>
      <w:r w:rsidRPr="00177E91">
        <w:tab/>
        <w:t>Protocollaire afspraken</w:t>
      </w:r>
      <w:bookmarkEnd w:id="137"/>
    </w:p>
    <w:p w14:paraId="26B3A68A" w14:textId="77777777" w:rsidR="00244746" w:rsidRPr="00177E91" w:rsidRDefault="00244746">
      <w:pPr>
        <w:keepLines/>
        <w:tabs>
          <w:tab w:val="left" w:pos="0"/>
          <w:tab w:val="left" w:pos="576"/>
          <w:tab w:val="left" w:pos="1425"/>
          <w:tab w:val="left" w:pos="2276"/>
          <w:tab w:val="left" w:pos="3127"/>
          <w:tab w:val="left" w:pos="3978"/>
          <w:tab w:val="left" w:pos="4830"/>
          <w:tab w:val="left" w:pos="5679"/>
          <w:tab w:val="left" w:pos="6530"/>
          <w:tab w:val="left" w:pos="7381"/>
          <w:tab w:val="left" w:pos="8232"/>
          <w:tab w:val="left" w:pos="9084"/>
        </w:tabs>
        <w:suppressAutoHyphens/>
      </w:pPr>
    </w:p>
    <w:p w14:paraId="5508B11B" w14:textId="77777777" w:rsidR="00E41FF6" w:rsidRPr="00177E91" w:rsidRDefault="00E41FF6" w:rsidP="007F0851">
      <w:pPr>
        <w:keepLines/>
        <w:tabs>
          <w:tab w:val="left" w:pos="0"/>
          <w:tab w:val="left" w:pos="709"/>
          <w:tab w:val="left" w:pos="1134"/>
          <w:tab w:val="left" w:pos="2276"/>
          <w:tab w:val="left" w:pos="3127"/>
          <w:tab w:val="left" w:pos="3978"/>
          <w:tab w:val="left" w:pos="4830"/>
          <w:tab w:val="left" w:pos="5679"/>
          <w:tab w:val="left" w:pos="6530"/>
          <w:tab w:val="left" w:pos="7381"/>
          <w:tab w:val="left" w:pos="8232"/>
          <w:tab w:val="left" w:pos="9084"/>
        </w:tabs>
        <w:suppressAutoHyphens/>
        <w:ind w:left="720"/>
        <w:rPr>
          <w:rFonts w:cs="Arial"/>
          <w:szCs w:val="22"/>
        </w:rPr>
      </w:pPr>
    </w:p>
    <w:p w14:paraId="497F42C2" w14:textId="77777777" w:rsidR="00205D9F" w:rsidRPr="00177E91" w:rsidRDefault="00205D9F" w:rsidP="00205D9F">
      <w:pPr>
        <w:pStyle w:val="Geenafstand"/>
        <w:rPr>
          <w:rFonts w:ascii="Arial" w:hAnsi="Arial" w:cs="Arial"/>
          <w:lang w:val="nl-NL"/>
        </w:rPr>
      </w:pPr>
      <w:r w:rsidRPr="00177E91">
        <w:rPr>
          <w:rFonts w:ascii="Arial" w:hAnsi="Arial" w:cs="Arial"/>
          <w:u w:val="single"/>
          <w:lang w:val="nl-NL"/>
        </w:rPr>
        <w:t>1.  Werkgelegenheidsafspraak</w:t>
      </w:r>
      <w:r w:rsidRPr="00177E91">
        <w:rPr>
          <w:rFonts w:ascii="Arial" w:hAnsi="Arial" w:cs="Arial"/>
          <w:b/>
          <w:lang w:val="nl-NL"/>
        </w:rPr>
        <w:t xml:space="preserve"> </w:t>
      </w:r>
    </w:p>
    <w:p w14:paraId="3230E02C" w14:textId="77777777" w:rsidR="00205D9F" w:rsidRPr="00177E91" w:rsidRDefault="00205D9F" w:rsidP="00205D9F">
      <w:pPr>
        <w:pStyle w:val="Geenafstand"/>
        <w:rPr>
          <w:rFonts w:ascii="Arial" w:hAnsi="Arial" w:cs="Arial"/>
          <w:lang w:val="nl-NL"/>
        </w:rPr>
      </w:pPr>
      <w:r w:rsidRPr="00177E91">
        <w:rPr>
          <w:rFonts w:ascii="Arial" w:hAnsi="Arial" w:cs="Arial"/>
          <w:lang w:val="nl-NL"/>
        </w:rPr>
        <w:t>Gedurende 7 jaar, ingaande 1 januari 2014 tot 1 januari 2021, garandeert Stena Line Stevedoring B.V. de werkgelegenheid voor alle cao-medewerkers die op 1 januari 2015 een dienstverband voor onbepaalde tijd hebben, tenzij de daling van het jaarvolume 20% lager is dan in het voorgaande jaar. In dat geval zal er overleg tussen Stena Line Stevedoring B.V. en de vakorganisatie plaatsvinden.</w:t>
      </w:r>
    </w:p>
    <w:p w14:paraId="1814CDB5" w14:textId="77777777" w:rsidR="00205D9F" w:rsidRPr="00177E91" w:rsidRDefault="00205D9F" w:rsidP="00205D9F">
      <w:pPr>
        <w:pStyle w:val="Geenafstand"/>
        <w:rPr>
          <w:rFonts w:ascii="Arial" w:hAnsi="Arial" w:cs="Arial"/>
          <w:lang w:val="nl-NL"/>
        </w:rPr>
      </w:pPr>
    </w:p>
    <w:p w14:paraId="7124446F"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Deze werkgelegenheidsgarantie geldt niet voor medewerkers, waarmee het dienstverband wordt beëindigd wegens disfunctioneren, die in deze periode met pensioen gaan, waarmee het dienstverband wordt beëindigd na twee jaar arbeidsongeschiktheid of die op eigen verzoek het dienstverband beëindigen. </w:t>
      </w:r>
    </w:p>
    <w:p w14:paraId="1762528F" w14:textId="77777777" w:rsidR="00205D9F" w:rsidRPr="00177E91" w:rsidRDefault="00205D9F" w:rsidP="00205D9F">
      <w:pPr>
        <w:pStyle w:val="Geenafstand"/>
        <w:rPr>
          <w:rFonts w:ascii="Arial" w:hAnsi="Arial" w:cs="Arial"/>
          <w:lang w:val="nl-NL"/>
        </w:rPr>
      </w:pPr>
    </w:p>
    <w:p w14:paraId="3205F1B8" w14:textId="77777777" w:rsidR="00205D9F" w:rsidRPr="00177E91" w:rsidRDefault="00205D9F" w:rsidP="00205D9F">
      <w:pPr>
        <w:pStyle w:val="Geenafstand"/>
        <w:rPr>
          <w:rFonts w:ascii="Arial" w:hAnsi="Arial" w:cs="Arial"/>
          <w:u w:val="single"/>
          <w:lang w:val="nl-NL"/>
        </w:rPr>
      </w:pPr>
      <w:r w:rsidRPr="00177E91">
        <w:rPr>
          <w:rFonts w:ascii="Arial" w:hAnsi="Arial" w:cs="Arial"/>
          <w:u w:val="single"/>
          <w:lang w:val="nl-NL"/>
        </w:rPr>
        <w:t>2.  Collegiale in- en uitleen</w:t>
      </w:r>
    </w:p>
    <w:p w14:paraId="2916FB68"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Wanneer meer dan 20% daling van het jaarvolume aan de orde is, zal de werkgever trachten om onder andere via collegiale uitleen, bij voorkeur met bedrijven actief in de sector, werkzekerheid te blijven bieden aan de Stena Line Stevedoring B.V. medewerkers alvorens over te gaan tot andere maatregelen. In een dergelijk scenario zal er op basis van de alsdan ontstane situatie een op elkaar aansluitend pakket van maatregelen tussen partijen moeten worden overeengekomen. </w:t>
      </w:r>
    </w:p>
    <w:p w14:paraId="71B79D45" w14:textId="77777777" w:rsidR="00205D9F" w:rsidRPr="00177E91" w:rsidRDefault="00205D9F" w:rsidP="00205D9F">
      <w:pPr>
        <w:pStyle w:val="Geenafstand"/>
        <w:rPr>
          <w:rFonts w:ascii="Arial" w:hAnsi="Arial" w:cs="Arial"/>
          <w:lang w:val="nl-NL"/>
        </w:rPr>
      </w:pPr>
    </w:p>
    <w:p w14:paraId="2C194DC3"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Bij noodzakelijke collectieve reorganisaties wegens bedrijfseconomische omstandigheden, gedurende de periode van de werkgelegenheidsafspraak tot 1 januari 2021, zal bij de gesprekken hierover met de vakorganisatie de kantonrechtersformule 2009 (als uitgangspunt c, factor 1), als uitgangspunt worden gehanteerd. </w:t>
      </w:r>
    </w:p>
    <w:p w14:paraId="61C908AE" w14:textId="77777777" w:rsidR="00205D9F" w:rsidRPr="00177E91" w:rsidRDefault="00205D9F" w:rsidP="00205D9F">
      <w:pPr>
        <w:pStyle w:val="Geenafstand"/>
        <w:rPr>
          <w:rFonts w:ascii="Arial" w:hAnsi="Arial" w:cs="Arial"/>
          <w:lang w:val="nl-NL"/>
        </w:rPr>
      </w:pPr>
    </w:p>
    <w:p w14:paraId="785EE90D" w14:textId="77777777" w:rsidR="00205D9F" w:rsidRPr="00177E91" w:rsidRDefault="00205D9F" w:rsidP="00205D9F">
      <w:pPr>
        <w:pStyle w:val="Geenafstand"/>
        <w:rPr>
          <w:rFonts w:ascii="Arial" w:hAnsi="Arial" w:cs="Arial"/>
          <w:u w:val="single"/>
          <w:lang w:val="nl-NL"/>
        </w:rPr>
      </w:pPr>
      <w:r w:rsidRPr="00177E91">
        <w:rPr>
          <w:rFonts w:ascii="Arial" w:hAnsi="Arial" w:cs="Arial"/>
          <w:u w:val="single"/>
          <w:lang w:val="nl-NL"/>
        </w:rPr>
        <w:t>3.  Niet korten</w:t>
      </w:r>
    </w:p>
    <w:p w14:paraId="6C1FA2DD"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Als besloten wordt door de overheid tot het mogelijk maken van het in mindering brengen </w:t>
      </w:r>
      <w:r w:rsidRPr="00177E91">
        <w:rPr>
          <w:rFonts w:ascii="Arial" w:hAnsi="Arial" w:cs="Arial"/>
          <w:lang w:val="nl-NL"/>
        </w:rPr>
        <w:br/>
        <w:t xml:space="preserve">van kosten, door Stena Line Stevedoring B.V. gemaakt ten behoeve van wend- en weerbaarheids- en scholingsbudget dan wel uitgaven in de meest brede zin ten behoeve van medewerkers, op komende transitievergoedingen, zal Stena Line Stevedoring B.V. in voorkomende gevallen geen gebruik maken van deze mogelijkheid en niet overgaan tot het in mindering brengen van kosten. Noch zal op enigerlei andere wijze met de Ondernemingsraad afspraken worden gemaakt over het beperken van ontslagvergoedingen, </w:t>
      </w:r>
      <w:r w:rsidR="00B42BB3" w:rsidRPr="00177E91">
        <w:rPr>
          <w:rFonts w:ascii="Arial" w:hAnsi="Arial" w:cs="Arial"/>
          <w:lang w:val="nl-NL"/>
        </w:rPr>
        <w:t xml:space="preserve">van welke aard dan ook, </w:t>
      </w:r>
      <w:r w:rsidRPr="00177E91">
        <w:rPr>
          <w:rFonts w:ascii="Arial" w:hAnsi="Arial" w:cs="Arial"/>
          <w:lang w:val="nl-NL"/>
        </w:rPr>
        <w:t xml:space="preserve">waaronder transitievergoedingen. </w:t>
      </w:r>
    </w:p>
    <w:p w14:paraId="14B7DDF7" w14:textId="77777777" w:rsidR="00205D9F" w:rsidRPr="00177E91" w:rsidRDefault="00205D9F" w:rsidP="00205D9F">
      <w:pPr>
        <w:pStyle w:val="Geenafstand"/>
        <w:rPr>
          <w:rFonts w:ascii="Arial" w:hAnsi="Arial" w:cs="Arial"/>
          <w:lang w:val="nl-NL"/>
        </w:rPr>
      </w:pPr>
    </w:p>
    <w:p w14:paraId="6CCB12F0" w14:textId="77777777" w:rsidR="00205D9F" w:rsidRPr="00177E91" w:rsidRDefault="00205D9F" w:rsidP="00205D9F">
      <w:pPr>
        <w:pStyle w:val="Geenafstand"/>
        <w:rPr>
          <w:rFonts w:ascii="Arial" w:hAnsi="Arial" w:cs="Arial"/>
          <w:lang w:val="nl-NL"/>
        </w:rPr>
      </w:pPr>
    </w:p>
    <w:p w14:paraId="45A26298" w14:textId="77777777" w:rsidR="00205D9F" w:rsidRPr="00177E91" w:rsidRDefault="00205D9F" w:rsidP="00205D9F">
      <w:pPr>
        <w:pStyle w:val="Geenafstand"/>
        <w:rPr>
          <w:rFonts w:ascii="Arial" w:hAnsi="Arial" w:cs="Arial"/>
          <w:u w:val="single"/>
          <w:lang w:val="nl-NL"/>
        </w:rPr>
      </w:pPr>
      <w:r w:rsidRPr="00177E91">
        <w:rPr>
          <w:rFonts w:ascii="Arial" w:hAnsi="Arial" w:cs="Arial"/>
          <w:u w:val="single"/>
          <w:lang w:val="nl-NL"/>
        </w:rPr>
        <w:t>4.  Wend- en weerbaarheids-/scholingskosten</w:t>
      </w:r>
    </w:p>
    <w:p w14:paraId="01AD4028"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Stena Line Stevedoring B.V. zal medewerkers de mogelijkheid geven tot het volgen van opleidingen op basis van noodzakelijkheid voor nu en de toekomst. Uitgangspunt is dat met de Ondernemingsraad een opleidingsprogramma zal worden geformuleerd voor de medewerkers, waarbij STC opleidingen zullen worden aangeboden die algemeen erkend zijn. Jaarlijks zal er een budget worden vrijgemaakt voor de invoering hiervan. </w:t>
      </w:r>
    </w:p>
    <w:p w14:paraId="6E82F753" w14:textId="77777777" w:rsidR="00205D9F" w:rsidRPr="00177E91" w:rsidRDefault="00205D9F" w:rsidP="00205D9F">
      <w:pPr>
        <w:pStyle w:val="Geenafstand"/>
        <w:rPr>
          <w:rFonts w:ascii="Arial" w:hAnsi="Arial" w:cs="Arial"/>
          <w:lang w:val="nl-NL"/>
        </w:rPr>
      </w:pPr>
    </w:p>
    <w:p w14:paraId="31571F38" w14:textId="77777777" w:rsidR="00205D9F" w:rsidRPr="00177E91" w:rsidRDefault="00205D9F" w:rsidP="00205D9F">
      <w:pPr>
        <w:pStyle w:val="Geenafstand"/>
        <w:rPr>
          <w:rFonts w:ascii="Arial" w:hAnsi="Arial" w:cs="Arial"/>
          <w:lang w:val="nl-NL"/>
        </w:rPr>
      </w:pPr>
      <w:r w:rsidRPr="00177E91">
        <w:rPr>
          <w:rFonts w:ascii="Arial" w:hAnsi="Arial" w:cs="Arial"/>
          <w:lang w:val="nl-NL"/>
        </w:rPr>
        <w:t>In het kader van het opleidingsprogramma zal ook de doorgroei van salaris schaal B2 naar schaal C1 mogelijk worden, indien aan de eisen voor de functie wordt voldaan en de benodigde opleidingen uit het opleidingsprogramma met goed gevolg zijn voltooid.</w:t>
      </w:r>
    </w:p>
    <w:p w14:paraId="76557FAE" w14:textId="77777777" w:rsidR="002C7A8A" w:rsidRDefault="002C7A8A">
      <w:pPr>
        <w:rPr>
          <w:rFonts w:eastAsia="Calibri" w:cs="Arial"/>
          <w:szCs w:val="22"/>
          <w:lang w:eastAsia="en-US"/>
        </w:rPr>
      </w:pPr>
      <w:r>
        <w:rPr>
          <w:rFonts w:cs="Arial"/>
        </w:rPr>
        <w:br w:type="page"/>
      </w:r>
    </w:p>
    <w:p w14:paraId="49103C55" w14:textId="77777777" w:rsidR="00205D9F" w:rsidRPr="00177E91" w:rsidRDefault="00205D9F" w:rsidP="00205D9F">
      <w:pPr>
        <w:pStyle w:val="Geenafstand"/>
        <w:rPr>
          <w:rFonts w:ascii="Arial" w:hAnsi="Arial" w:cs="Arial"/>
          <w:u w:val="single"/>
          <w:lang w:val="nl-NL"/>
        </w:rPr>
      </w:pPr>
      <w:r w:rsidRPr="00177E91">
        <w:rPr>
          <w:rFonts w:ascii="Arial" w:hAnsi="Arial" w:cs="Arial"/>
          <w:u w:val="single"/>
          <w:lang w:val="nl-NL"/>
        </w:rPr>
        <w:t>5.  WW</w:t>
      </w:r>
    </w:p>
    <w:p w14:paraId="0EE7681E" w14:textId="77777777" w:rsidR="00205D9F" w:rsidRPr="00177E91" w:rsidRDefault="00205D9F" w:rsidP="00205D9F">
      <w:pPr>
        <w:pStyle w:val="Geenafstand"/>
        <w:rPr>
          <w:rFonts w:ascii="Arial" w:hAnsi="Arial" w:cs="Arial"/>
          <w:lang w:val="nl-NL"/>
        </w:rPr>
      </w:pPr>
      <w:r w:rsidRPr="00177E91">
        <w:rPr>
          <w:rFonts w:ascii="Arial" w:hAnsi="Arial" w:cs="Arial"/>
          <w:lang w:val="nl-NL"/>
        </w:rPr>
        <w:t xml:space="preserve">Cao-partijen komen overeen dat de duur en de opbouw van de WW wordt gerepareerd conform de afspraken die hierover in het sociaal akkoord van april 2013 zijn gemaakt. Na het SER-advies “Rol sociale partners bij toekomstige arbeidsmarktinfrastructuur bij WW en inrichting WW” en nadat het StvdA-advies aan sociale partners met betrekking tot de reparatie van de WW in de CAO is afgerond, naar verwachting in juni 2015, zullen CAO-partijen, met inachtneming van deze adviezen en de brief van de StvdA van 24 december 2013 en van 11 juli 2014, overleg voeren om inhoudelijk afspraken te maken over een private aanvullende WW-verzekering waarmee de huidige hoogte en duur van de wettelijke WW-uitkering worden gehandhaafd. Zo nodig wordt de CAO </w:t>
      </w:r>
      <w:r w:rsidR="00B42BB3" w:rsidRPr="00177E91">
        <w:rPr>
          <w:rFonts w:ascii="Arial" w:hAnsi="Arial" w:cs="Arial"/>
          <w:lang w:val="nl-NL"/>
        </w:rPr>
        <w:t xml:space="preserve">op dit punt </w:t>
      </w:r>
      <w:r w:rsidRPr="00177E91">
        <w:rPr>
          <w:rFonts w:ascii="Arial" w:hAnsi="Arial" w:cs="Arial"/>
          <w:lang w:val="nl-NL"/>
        </w:rPr>
        <w:t>opengebroken.</w:t>
      </w:r>
    </w:p>
    <w:p w14:paraId="5E91F534" w14:textId="77777777" w:rsidR="00205D9F" w:rsidRPr="00177E91" w:rsidRDefault="00205D9F" w:rsidP="00205D9F">
      <w:pPr>
        <w:pStyle w:val="Geenafstand"/>
        <w:rPr>
          <w:rFonts w:ascii="Arial" w:hAnsi="Arial" w:cs="Arial"/>
          <w:lang w:val="nl-NL"/>
        </w:rPr>
      </w:pPr>
    </w:p>
    <w:p w14:paraId="2078AF79" w14:textId="77777777" w:rsidR="00205D9F" w:rsidRPr="00177E91" w:rsidRDefault="00205D9F" w:rsidP="00205D9F">
      <w:pPr>
        <w:pStyle w:val="Geenafstand"/>
        <w:rPr>
          <w:rFonts w:ascii="Arial" w:hAnsi="Arial" w:cs="Arial"/>
          <w:u w:val="single"/>
          <w:lang w:val="nl-NL"/>
        </w:rPr>
      </w:pPr>
      <w:r w:rsidRPr="00177E91">
        <w:rPr>
          <w:rFonts w:ascii="Arial" w:hAnsi="Arial" w:cs="Arial"/>
          <w:u w:val="single"/>
          <w:lang w:val="nl-NL"/>
        </w:rPr>
        <w:t>6.  Participatiewet</w:t>
      </w:r>
    </w:p>
    <w:p w14:paraId="50F077CB" w14:textId="77777777" w:rsidR="00205D9F" w:rsidRPr="00177E91" w:rsidRDefault="00205D9F" w:rsidP="00205D9F">
      <w:pPr>
        <w:pStyle w:val="Geenafstand"/>
        <w:rPr>
          <w:rFonts w:ascii="Arial" w:hAnsi="Arial" w:cs="Arial"/>
          <w:lang w:val="nl-NL"/>
        </w:rPr>
      </w:pPr>
      <w:r w:rsidRPr="00177E91">
        <w:rPr>
          <w:rFonts w:ascii="Arial" w:hAnsi="Arial" w:cs="Arial"/>
          <w:lang w:val="nl-NL"/>
        </w:rPr>
        <w:t>De werkgever zal haar verplichtingen volgens deze wet nakomen, maar wacht op verdere informatie vanuit de overheid.</w:t>
      </w:r>
    </w:p>
    <w:p w14:paraId="3430817C" w14:textId="77777777" w:rsidR="00577424" w:rsidRPr="00177E91" w:rsidRDefault="00577424" w:rsidP="00272262">
      <w:pPr>
        <w:keepLines/>
        <w:tabs>
          <w:tab w:val="left" w:pos="0"/>
          <w:tab w:val="left" w:pos="709"/>
          <w:tab w:val="left" w:pos="1134"/>
          <w:tab w:val="left" w:pos="2276"/>
          <w:tab w:val="left" w:pos="3127"/>
          <w:tab w:val="left" w:pos="3978"/>
          <w:tab w:val="left" w:pos="4830"/>
          <w:tab w:val="left" w:pos="5679"/>
          <w:tab w:val="left" w:pos="6530"/>
          <w:tab w:val="left" w:pos="7381"/>
          <w:tab w:val="left" w:pos="8232"/>
          <w:tab w:val="left" w:pos="9084"/>
        </w:tabs>
        <w:suppressAutoHyphens/>
        <w:rPr>
          <w:rFonts w:cs="Arial"/>
          <w:szCs w:val="22"/>
        </w:rPr>
      </w:pPr>
    </w:p>
    <w:sectPr w:rsidR="00577424" w:rsidRPr="00177E91" w:rsidSect="0083065D">
      <w:pgSz w:w="11906" w:h="16838" w:code="9"/>
      <w:pgMar w:top="215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E2A16" w14:textId="77777777" w:rsidR="00AD456B" w:rsidRDefault="00AD456B">
      <w:r>
        <w:separator/>
      </w:r>
    </w:p>
  </w:endnote>
  <w:endnote w:type="continuationSeparator" w:id="0">
    <w:p w14:paraId="5C933CCC" w14:textId="77777777" w:rsidR="00AD456B" w:rsidRDefault="00AD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EC67" w14:textId="77777777" w:rsidR="009D1F39" w:rsidRDefault="009D1F39" w:rsidP="00863E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29F7B3" w14:textId="77777777" w:rsidR="009D1F39" w:rsidRDefault="009D1F39" w:rsidP="00863E6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897C" w14:textId="77777777" w:rsidR="009D1F39" w:rsidRDefault="009D1F39">
    <w:pPr>
      <w:pStyle w:val="Voettekst"/>
    </w:pPr>
    <w:bookmarkStart w:id="2" w:name="_Toc473948225"/>
    <w:bookmarkStart w:id="3" w:name="_Toc488566656"/>
    <w:bookmarkStart w:id="4" w:name="_Toc523281420"/>
    <w:bookmarkEnd w:id="2"/>
    <w:bookmarkEnd w:id="3"/>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4FBD" w14:textId="77777777" w:rsidR="009D1F39" w:rsidRDefault="009D1F39" w:rsidP="00863E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04C7">
      <w:rPr>
        <w:rStyle w:val="Paginanummer"/>
        <w:noProof/>
      </w:rPr>
      <w:t>4</w:t>
    </w:r>
    <w:r>
      <w:rPr>
        <w:rStyle w:val="Paginanummer"/>
      </w:rPr>
      <w:fldChar w:fldCharType="end"/>
    </w:r>
  </w:p>
  <w:p w14:paraId="5EECB6BD" w14:textId="77777777" w:rsidR="009D1F39" w:rsidRDefault="009D1F39" w:rsidP="00863E6B">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1415" w14:textId="77777777" w:rsidR="00AD456B" w:rsidRDefault="00AD456B">
      <w:r>
        <w:separator/>
      </w:r>
    </w:p>
  </w:footnote>
  <w:footnote w:type="continuationSeparator" w:id="0">
    <w:p w14:paraId="2EB0D04B" w14:textId="77777777" w:rsidR="00AD456B" w:rsidRDefault="00AD456B">
      <w:r>
        <w:continuationSeparator/>
      </w:r>
    </w:p>
  </w:footnote>
  <w:footnote w:id="1">
    <w:p w14:paraId="73BF2ACB" w14:textId="77777777" w:rsidR="009D1F39" w:rsidRDefault="009D1F39" w:rsidP="00E97440">
      <w:pPr>
        <w:pStyle w:val="Voetnoottekst"/>
        <w:ind w:left="708"/>
        <w:rPr>
          <w:sz w:val="16"/>
        </w:rPr>
      </w:pPr>
      <w:r>
        <w:rPr>
          <w:sz w:val="16"/>
        </w:rPr>
        <w:t>De hoogte van de vergoeding bedraagt voor 2014: € 274,- per dag en voor 2015:275,-; vervolgens zal de hoogte van de vergoeding per kalenderjaar volgens de overeengekomen systematiek worden vastgesteld.</w:t>
      </w:r>
    </w:p>
  </w:footnote>
  <w:footnote w:id="2">
    <w:p w14:paraId="07D99D78" w14:textId="77777777" w:rsidR="009D1F39" w:rsidRDefault="009D1F39">
      <w:pPr>
        <w:pStyle w:val="Voetnoottekst"/>
      </w:pPr>
      <w:r>
        <w:rPr>
          <w:rStyle w:val="Voetnootmarkering"/>
        </w:rPr>
        <w:footnoteRef/>
      </w:r>
      <w:r>
        <w:t xml:space="preserve"> </w:t>
      </w:r>
      <w:r>
        <w:tab/>
      </w:r>
      <w:r>
        <w:rPr>
          <w:sz w:val="16"/>
        </w:rPr>
        <w:t>BBL = Beroeps Begeleidende Leerweg</w:t>
      </w:r>
    </w:p>
  </w:footnote>
  <w:footnote w:id="3">
    <w:p w14:paraId="427AB17A" w14:textId="77777777" w:rsidR="009D1F39" w:rsidRDefault="009D1F39" w:rsidP="00126236">
      <w:pPr>
        <w:pStyle w:val="Voetnoottekst"/>
        <w:rPr>
          <w:sz w:val="16"/>
        </w:rPr>
      </w:pPr>
      <w:r>
        <w:rPr>
          <w:rStyle w:val="Voetnootmarkering"/>
        </w:rPr>
        <w:footnoteRef/>
      </w:r>
      <w:r>
        <w:rPr>
          <w:sz w:val="16"/>
        </w:rPr>
        <w:t xml:space="preserve"> </w:t>
      </w:r>
      <w:r>
        <w:rPr>
          <w:sz w:val="16"/>
        </w:rPr>
        <w:tab/>
        <w:t xml:space="preserve">Onder gegarandeerd jaarinkomen wordt in dit verband verstaan: 12 maal het basismaandsalaris, de schematoeslag </w:t>
      </w:r>
    </w:p>
    <w:p w14:paraId="77F76797" w14:textId="77777777" w:rsidR="009D1F39" w:rsidRDefault="009D1F39" w:rsidP="00C33CFE">
      <w:pPr>
        <w:pStyle w:val="Voetnoottekst"/>
        <w:ind w:firstLine="709"/>
        <w:rPr>
          <w:sz w:val="16"/>
        </w:rPr>
      </w:pPr>
      <w:r>
        <w:rPr>
          <w:sz w:val="16"/>
        </w:rPr>
        <w:t>en de vakantietoeslag.</w:t>
      </w:r>
    </w:p>
  </w:footnote>
  <w:footnote w:id="4">
    <w:p w14:paraId="694DF6A0" w14:textId="77777777" w:rsidR="009D1F39" w:rsidRDefault="009D1F39" w:rsidP="00560D5C">
      <w:pPr>
        <w:pStyle w:val="Voetnoottekst"/>
        <w:rPr>
          <w:sz w:val="16"/>
        </w:rPr>
      </w:pPr>
      <w:r>
        <w:tab/>
      </w:r>
      <w:r>
        <w:rPr>
          <w:sz w:val="16"/>
        </w:rPr>
        <w:t xml:space="preserve">Onder gegarandeerd jaarinkomen wordt in dit verband verstaan: 12 maal het basismaandsalaris, de schematoeslag, </w:t>
      </w:r>
    </w:p>
    <w:p w14:paraId="6EFB522E" w14:textId="77777777" w:rsidR="009D1F39" w:rsidDel="00081C1D" w:rsidRDefault="009D1F39" w:rsidP="00C33CFE">
      <w:pPr>
        <w:pStyle w:val="Voetnoottekst"/>
        <w:ind w:firstLine="709"/>
        <w:rPr>
          <w:del w:id="37" w:author="Voogd, J. de" w:date="2016-01-31T17:05:00Z"/>
          <w:sz w:val="16"/>
        </w:rPr>
      </w:pPr>
      <w:r>
        <w:rPr>
          <w:sz w:val="16"/>
        </w:rPr>
        <w:t>en de vakantietoeslag</w:t>
      </w:r>
    </w:p>
  </w:footnote>
  <w:footnote w:id="5">
    <w:p w14:paraId="3A8CAACB" w14:textId="77777777" w:rsidR="009D1F39" w:rsidRDefault="009D1F39">
      <w:pPr>
        <w:pStyle w:val="Voetnoottekst"/>
        <w:rPr>
          <w:sz w:val="16"/>
        </w:rPr>
      </w:pPr>
      <w:r>
        <w:rPr>
          <w:rStyle w:val="Voetnootmarkering"/>
        </w:rPr>
        <w:footnoteRef/>
      </w:r>
      <w:r>
        <w:t xml:space="preserve"> </w:t>
      </w:r>
      <w:r>
        <w:tab/>
      </w:r>
      <w:r>
        <w:rPr>
          <w:sz w:val="16"/>
        </w:rPr>
        <w:t>Heeft een overlijden tijdens de vakantie van de werknemer plaats, dan kan de werkgever, op een desbetreffend</w:t>
      </w:r>
    </w:p>
    <w:p w14:paraId="4180FFCB" w14:textId="77777777" w:rsidR="009D1F39" w:rsidRDefault="009D1F39">
      <w:pPr>
        <w:pStyle w:val="Voetnoottekst"/>
        <w:ind w:firstLine="708"/>
        <w:rPr>
          <w:sz w:val="16"/>
        </w:rPr>
      </w:pPr>
      <w:r>
        <w:rPr>
          <w:sz w:val="16"/>
        </w:rPr>
        <w:t>verzoek van de werknemer, zijn vakantie opschorten en de kort verzuimdagen verlenen. De resterende</w:t>
      </w:r>
    </w:p>
    <w:p w14:paraId="0CE1E49E" w14:textId="77777777" w:rsidR="009D1F39" w:rsidRDefault="009D1F39">
      <w:pPr>
        <w:pStyle w:val="Voetnoottekst"/>
        <w:ind w:firstLine="708"/>
        <w:rPr>
          <w:sz w:val="16"/>
        </w:rPr>
      </w:pPr>
      <w:r>
        <w:rPr>
          <w:sz w:val="16"/>
        </w:rPr>
        <w:t>vakantiedagen zal betrokkene alsnog op een later tijdstip kunnen opnemen.</w:t>
      </w:r>
    </w:p>
  </w:footnote>
  <w:footnote w:id="6">
    <w:p w14:paraId="510C3B05" w14:textId="77777777" w:rsidR="009D1F39" w:rsidRDefault="009D1F39">
      <w:pPr>
        <w:pStyle w:val="Voetnoottekst"/>
      </w:pPr>
      <w:r>
        <w:rPr>
          <w:rStyle w:val="Voetnootmarkering"/>
        </w:rPr>
        <w:footnoteRef/>
      </w:r>
      <w:r>
        <w:t xml:space="preserve"> </w:t>
      </w:r>
      <w:r>
        <w:tab/>
      </w:r>
      <w:r>
        <w:rPr>
          <w:sz w:val="16"/>
        </w:rPr>
        <w:t>Vaststelling van wijziging in het schema vindt plaats na overleg met de werknemer.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E1CC" w14:textId="77777777" w:rsidR="009D1F39" w:rsidRPr="0059327F" w:rsidRDefault="009D1F39">
    <w:pPr>
      <w:pStyle w:val="Koptekst"/>
      <w:pBdr>
        <w:bottom w:val="single" w:sz="4" w:space="1" w:color="auto"/>
      </w:pBdr>
      <w:rPr>
        <w:sz w:val="18"/>
        <w:szCs w:val="18"/>
      </w:rPr>
    </w:pPr>
    <w:r w:rsidRPr="0059327F">
      <w:rPr>
        <w:sz w:val="18"/>
        <w:szCs w:val="18"/>
      </w:rPr>
      <w:t>Collectieve Arbeidsovereenkomst Stena Line Stevedoring B.V. 1-1-201</w:t>
    </w:r>
    <w:r>
      <w:rPr>
        <w:sz w:val="18"/>
        <w:szCs w:val="18"/>
      </w:rPr>
      <w:t>4</w:t>
    </w:r>
    <w:r w:rsidRPr="0059327F">
      <w:rPr>
        <w:sz w:val="18"/>
        <w:szCs w:val="18"/>
      </w:rPr>
      <w:t xml:space="preserve"> tot en met 31-12-201</w:t>
    </w:r>
    <w:r>
      <w:rPr>
        <w:sz w:val="18"/>
        <w:szCs w:val="18"/>
      </w:rPr>
      <w:t>7</w:t>
    </w:r>
    <w:r w:rsidRPr="0059327F">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9F7"/>
    <w:multiLevelType w:val="singleLevel"/>
    <w:tmpl w:val="E2A08EEA"/>
    <w:lvl w:ilvl="0">
      <w:start w:val="1"/>
      <w:numFmt w:val="lowerLetter"/>
      <w:lvlText w:val="1%1."/>
      <w:lvlJc w:val="left"/>
      <w:pPr>
        <w:tabs>
          <w:tab w:val="num" w:pos="360"/>
        </w:tabs>
        <w:ind w:left="360" w:hanging="360"/>
      </w:pPr>
    </w:lvl>
  </w:abstractNum>
  <w:abstractNum w:abstractNumId="1" w15:restartNumberingAfterBreak="0">
    <w:nsid w:val="0C0D010E"/>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2" w15:restartNumberingAfterBreak="0">
    <w:nsid w:val="0DB630E5"/>
    <w:multiLevelType w:val="hybridMultilevel"/>
    <w:tmpl w:val="E0DE6020"/>
    <w:lvl w:ilvl="0" w:tplc="0D109DAA">
      <w:start w:val="1"/>
      <w:numFmt w:val="bullet"/>
      <w:lvlText w:val="-"/>
      <w:lvlJc w:val="left"/>
      <w:pPr>
        <w:tabs>
          <w:tab w:val="num" w:pos="1069"/>
        </w:tabs>
        <w:ind w:left="1069" w:hanging="360"/>
      </w:pPr>
      <w:rPr>
        <w:rFonts w:ascii="Times New Roman" w:hAnsi="Times New Roman" w:hint="default"/>
        <w:b w:val="0"/>
        <w:i w:val="0"/>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E3F464F"/>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4" w15:restartNumberingAfterBreak="0">
    <w:nsid w:val="0F987133"/>
    <w:multiLevelType w:val="singleLevel"/>
    <w:tmpl w:val="53B49C00"/>
    <w:lvl w:ilvl="0">
      <w:start w:val="1"/>
      <w:numFmt w:val="lowerLetter"/>
      <w:lvlText w:val="2%1."/>
      <w:lvlJc w:val="left"/>
      <w:pPr>
        <w:tabs>
          <w:tab w:val="num" w:pos="360"/>
        </w:tabs>
        <w:ind w:left="360" w:hanging="360"/>
      </w:pPr>
    </w:lvl>
  </w:abstractNum>
  <w:abstractNum w:abstractNumId="5" w15:restartNumberingAfterBreak="0">
    <w:nsid w:val="10891831"/>
    <w:multiLevelType w:val="singleLevel"/>
    <w:tmpl w:val="2D3E2638"/>
    <w:lvl w:ilvl="0">
      <w:start w:val="1"/>
      <w:numFmt w:val="lowerLetter"/>
      <w:lvlText w:val="%1."/>
      <w:lvlJc w:val="left"/>
      <w:pPr>
        <w:tabs>
          <w:tab w:val="num" w:pos="360"/>
        </w:tabs>
        <w:ind w:left="360" w:hanging="360"/>
      </w:pPr>
    </w:lvl>
  </w:abstractNum>
  <w:abstractNum w:abstractNumId="6" w15:restartNumberingAfterBreak="0">
    <w:nsid w:val="12DA5B93"/>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7" w15:restartNumberingAfterBreak="0">
    <w:nsid w:val="131B2044"/>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8" w15:restartNumberingAfterBreak="0">
    <w:nsid w:val="13A37862"/>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9" w15:restartNumberingAfterBreak="0">
    <w:nsid w:val="14FE1945"/>
    <w:multiLevelType w:val="hybridMultilevel"/>
    <w:tmpl w:val="13E8ECBC"/>
    <w:lvl w:ilvl="0" w:tplc="CE6A7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63252"/>
    <w:multiLevelType w:val="hybridMultilevel"/>
    <w:tmpl w:val="5EE8651A"/>
    <w:lvl w:ilvl="0" w:tplc="0D109DAA">
      <w:start w:val="1"/>
      <w:numFmt w:val="bullet"/>
      <w:lvlText w:val="-"/>
      <w:lvlJc w:val="left"/>
      <w:pPr>
        <w:tabs>
          <w:tab w:val="num" w:pos="1065"/>
        </w:tabs>
        <w:ind w:left="1065" w:hanging="360"/>
      </w:pPr>
      <w:rPr>
        <w:rFonts w:ascii="Times New Roman" w:hAnsi="Times New Roman" w:hint="default"/>
        <w:b w:val="0"/>
        <w:i w:val="0"/>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7816479"/>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12" w15:restartNumberingAfterBreak="0">
    <w:nsid w:val="1C85594B"/>
    <w:multiLevelType w:val="singleLevel"/>
    <w:tmpl w:val="9F6EEAFC"/>
    <w:lvl w:ilvl="0">
      <w:start w:val="1"/>
      <w:numFmt w:val="lowerLetter"/>
      <w:lvlText w:val="2%1."/>
      <w:lvlJc w:val="left"/>
      <w:pPr>
        <w:tabs>
          <w:tab w:val="num" w:pos="360"/>
        </w:tabs>
        <w:ind w:left="360" w:hanging="360"/>
      </w:pPr>
    </w:lvl>
  </w:abstractNum>
  <w:abstractNum w:abstractNumId="13" w15:restartNumberingAfterBreak="0">
    <w:nsid w:val="1D6270F4"/>
    <w:multiLevelType w:val="singleLevel"/>
    <w:tmpl w:val="2304CBA0"/>
    <w:lvl w:ilvl="0">
      <w:start w:val="2"/>
      <w:numFmt w:val="decimal"/>
      <w:lvlText w:val="%1."/>
      <w:lvlJc w:val="left"/>
      <w:pPr>
        <w:tabs>
          <w:tab w:val="num" w:pos="360"/>
        </w:tabs>
        <w:ind w:left="360" w:hanging="360"/>
      </w:pPr>
    </w:lvl>
  </w:abstractNum>
  <w:abstractNum w:abstractNumId="14" w15:restartNumberingAfterBreak="0">
    <w:nsid w:val="1E0C61F8"/>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15" w15:restartNumberingAfterBreak="0">
    <w:nsid w:val="1FDC6D03"/>
    <w:multiLevelType w:val="singleLevel"/>
    <w:tmpl w:val="A58C620E"/>
    <w:lvl w:ilvl="0">
      <w:start w:val="2"/>
      <w:numFmt w:val="upperLetter"/>
      <w:lvlText w:val="%1."/>
      <w:lvlJc w:val="left"/>
      <w:pPr>
        <w:tabs>
          <w:tab w:val="num" w:pos="705"/>
        </w:tabs>
        <w:ind w:left="705" w:hanging="705"/>
      </w:pPr>
      <w:rPr>
        <w:rFonts w:hint="default"/>
      </w:rPr>
    </w:lvl>
  </w:abstractNum>
  <w:abstractNum w:abstractNumId="16" w15:restartNumberingAfterBreak="0">
    <w:nsid w:val="22AB3107"/>
    <w:multiLevelType w:val="multilevel"/>
    <w:tmpl w:val="3B4429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hint="default"/>
        <w:sz w:val="16"/>
      </w:rPr>
    </w:lvl>
    <w:lvl w:ilvl="3">
      <w:start w:val="1"/>
      <w:numFmt w:val="bullet"/>
      <w:lvlText w:val="-"/>
      <w:lvlJc w:val="left"/>
      <w:pPr>
        <w:tabs>
          <w:tab w:val="num" w:pos="1440"/>
        </w:tabs>
        <w:ind w:left="1440" w:hanging="360"/>
      </w:pPr>
      <w:rPr>
        <w:rFonts w:ascii="Times New Roman" w:hAnsi="Times New Roman" w:hint="default"/>
        <w:sz w:val="16"/>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6F00BE"/>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18" w15:restartNumberingAfterBreak="0">
    <w:nsid w:val="23B9302A"/>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19" w15:restartNumberingAfterBreak="0">
    <w:nsid w:val="2AA527F8"/>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20" w15:restartNumberingAfterBreak="0">
    <w:nsid w:val="2B2323C2"/>
    <w:multiLevelType w:val="singleLevel"/>
    <w:tmpl w:val="BB6C8EB0"/>
    <w:lvl w:ilvl="0">
      <w:start w:val="1"/>
      <w:numFmt w:val="decimal"/>
      <w:lvlText w:val="%1."/>
      <w:lvlJc w:val="left"/>
      <w:pPr>
        <w:tabs>
          <w:tab w:val="num" w:pos="360"/>
        </w:tabs>
        <w:ind w:left="360" w:hanging="360"/>
      </w:pPr>
    </w:lvl>
  </w:abstractNum>
  <w:abstractNum w:abstractNumId="21" w15:restartNumberingAfterBreak="0">
    <w:nsid w:val="2B547928"/>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22" w15:restartNumberingAfterBreak="0">
    <w:nsid w:val="2B9126BD"/>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23" w15:restartNumberingAfterBreak="0">
    <w:nsid w:val="2BC6738F"/>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24" w15:restartNumberingAfterBreak="0">
    <w:nsid w:val="2FEE0789"/>
    <w:multiLevelType w:val="singleLevel"/>
    <w:tmpl w:val="FB7A018A"/>
    <w:lvl w:ilvl="0">
      <w:start w:val="1"/>
      <w:numFmt w:val="lowerLetter"/>
      <w:lvlText w:val="1%1."/>
      <w:lvlJc w:val="left"/>
      <w:pPr>
        <w:tabs>
          <w:tab w:val="num" w:pos="360"/>
        </w:tabs>
        <w:ind w:left="360" w:hanging="360"/>
      </w:pPr>
    </w:lvl>
  </w:abstractNum>
  <w:abstractNum w:abstractNumId="25" w15:restartNumberingAfterBreak="0">
    <w:nsid w:val="31A65869"/>
    <w:multiLevelType w:val="singleLevel"/>
    <w:tmpl w:val="356C020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2E5C21"/>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27" w15:restartNumberingAfterBreak="0">
    <w:nsid w:val="33CC4F2A"/>
    <w:multiLevelType w:val="singleLevel"/>
    <w:tmpl w:val="A7806A66"/>
    <w:lvl w:ilvl="0">
      <w:start w:val="1"/>
      <w:numFmt w:val="lowerLetter"/>
      <w:lvlText w:val="%1."/>
      <w:lvlJc w:val="left"/>
      <w:pPr>
        <w:tabs>
          <w:tab w:val="num" w:pos="360"/>
        </w:tabs>
        <w:ind w:left="360" w:hanging="360"/>
      </w:pPr>
      <w:rPr>
        <w:rFonts w:ascii="Arial" w:hAnsi="Arial" w:hint="default"/>
        <w:sz w:val="22"/>
      </w:rPr>
    </w:lvl>
  </w:abstractNum>
  <w:abstractNum w:abstractNumId="28" w15:restartNumberingAfterBreak="0">
    <w:nsid w:val="34A272B0"/>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29" w15:restartNumberingAfterBreak="0">
    <w:nsid w:val="39A700CE"/>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30" w15:restartNumberingAfterBreak="0">
    <w:nsid w:val="3CFF3BC3"/>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31" w15:restartNumberingAfterBreak="0">
    <w:nsid w:val="3D9D65C2"/>
    <w:multiLevelType w:val="singleLevel"/>
    <w:tmpl w:val="BCE2CD5A"/>
    <w:lvl w:ilvl="0">
      <w:start w:val="1"/>
      <w:numFmt w:val="decimal"/>
      <w:lvlText w:val="%1."/>
      <w:lvlJc w:val="left"/>
      <w:pPr>
        <w:tabs>
          <w:tab w:val="num" w:pos="360"/>
        </w:tabs>
        <w:ind w:left="360" w:hanging="360"/>
      </w:pPr>
    </w:lvl>
  </w:abstractNum>
  <w:abstractNum w:abstractNumId="32" w15:restartNumberingAfterBreak="0">
    <w:nsid w:val="411467FE"/>
    <w:multiLevelType w:val="hybridMultilevel"/>
    <w:tmpl w:val="489AAE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2840B84"/>
    <w:multiLevelType w:val="singleLevel"/>
    <w:tmpl w:val="A0E893E0"/>
    <w:lvl w:ilvl="0">
      <w:start w:val="1"/>
      <w:numFmt w:val="upperLetter"/>
      <w:lvlText w:val="%1."/>
      <w:lvlJc w:val="left"/>
      <w:pPr>
        <w:tabs>
          <w:tab w:val="num" w:pos="705"/>
        </w:tabs>
        <w:ind w:left="705" w:hanging="705"/>
      </w:pPr>
      <w:rPr>
        <w:rFonts w:hint="default"/>
      </w:rPr>
    </w:lvl>
  </w:abstractNum>
  <w:abstractNum w:abstractNumId="34" w15:restartNumberingAfterBreak="0">
    <w:nsid w:val="483E2E67"/>
    <w:multiLevelType w:val="singleLevel"/>
    <w:tmpl w:val="0F4AC550"/>
    <w:lvl w:ilvl="0">
      <w:start w:val="1"/>
      <w:numFmt w:val="lowerLetter"/>
      <w:lvlText w:val="1%1."/>
      <w:lvlJc w:val="left"/>
      <w:pPr>
        <w:tabs>
          <w:tab w:val="num" w:pos="360"/>
        </w:tabs>
        <w:ind w:left="360" w:hanging="360"/>
      </w:pPr>
    </w:lvl>
  </w:abstractNum>
  <w:abstractNum w:abstractNumId="35" w15:restartNumberingAfterBreak="0">
    <w:nsid w:val="4A4338B1"/>
    <w:multiLevelType w:val="singleLevel"/>
    <w:tmpl w:val="9312A6C6"/>
    <w:lvl w:ilvl="0">
      <w:start w:val="1"/>
      <w:numFmt w:val="decimal"/>
      <w:lvlText w:val="%1. "/>
      <w:lvlJc w:val="left"/>
      <w:pPr>
        <w:tabs>
          <w:tab w:val="num" w:pos="567"/>
        </w:tabs>
        <w:ind w:left="567" w:hanging="567"/>
      </w:pPr>
      <w:rPr>
        <w:rFonts w:ascii="Arial" w:hAnsi="Arial" w:hint="default"/>
        <w:b w:val="0"/>
        <w:i w:val="0"/>
        <w:sz w:val="22"/>
        <w:u w:val="none"/>
      </w:rPr>
    </w:lvl>
  </w:abstractNum>
  <w:abstractNum w:abstractNumId="36" w15:restartNumberingAfterBreak="0">
    <w:nsid w:val="4AB832B7"/>
    <w:multiLevelType w:val="singleLevel"/>
    <w:tmpl w:val="BB6C8EB0"/>
    <w:lvl w:ilvl="0">
      <w:start w:val="1"/>
      <w:numFmt w:val="decimal"/>
      <w:lvlText w:val="%1."/>
      <w:lvlJc w:val="left"/>
      <w:pPr>
        <w:tabs>
          <w:tab w:val="num" w:pos="360"/>
        </w:tabs>
        <w:ind w:left="360" w:hanging="360"/>
      </w:pPr>
    </w:lvl>
  </w:abstractNum>
  <w:abstractNum w:abstractNumId="37" w15:restartNumberingAfterBreak="0">
    <w:nsid w:val="4C371559"/>
    <w:multiLevelType w:val="singleLevel"/>
    <w:tmpl w:val="9312A6C6"/>
    <w:lvl w:ilvl="0">
      <w:start w:val="1"/>
      <w:numFmt w:val="decimal"/>
      <w:lvlText w:val="%1. "/>
      <w:lvlJc w:val="left"/>
      <w:pPr>
        <w:tabs>
          <w:tab w:val="num" w:pos="567"/>
        </w:tabs>
        <w:ind w:left="567" w:hanging="567"/>
      </w:pPr>
      <w:rPr>
        <w:rFonts w:ascii="Arial" w:hAnsi="Arial" w:hint="default"/>
        <w:b w:val="0"/>
        <w:i w:val="0"/>
        <w:sz w:val="22"/>
        <w:u w:val="none"/>
      </w:rPr>
    </w:lvl>
  </w:abstractNum>
  <w:abstractNum w:abstractNumId="38" w15:restartNumberingAfterBreak="0">
    <w:nsid w:val="4D68675D"/>
    <w:multiLevelType w:val="singleLevel"/>
    <w:tmpl w:val="356C020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6CD36C0"/>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40" w15:restartNumberingAfterBreak="0">
    <w:nsid w:val="5E635068"/>
    <w:multiLevelType w:val="hybridMultilevel"/>
    <w:tmpl w:val="4A9A88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5E733341"/>
    <w:multiLevelType w:val="hybridMultilevel"/>
    <w:tmpl w:val="144AA22A"/>
    <w:lvl w:ilvl="0" w:tplc="E9E8F28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5D5872"/>
    <w:multiLevelType w:val="singleLevel"/>
    <w:tmpl w:val="1FA68DE8"/>
    <w:lvl w:ilvl="0">
      <w:start w:val="1"/>
      <w:numFmt w:val="lowerLetter"/>
      <w:lvlText w:val="%1."/>
      <w:lvlJc w:val="left"/>
      <w:pPr>
        <w:tabs>
          <w:tab w:val="num" w:pos="360"/>
        </w:tabs>
        <w:ind w:left="340" w:hanging="340"/>
      </w:pPr>
    </w:lvl>
  </w:abstractNum>
  <w:abstractNum w:abstractNumId="43" w15:restartNumberingAfterBreak="0">
    <w:nsid w:val="63197736"/>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44" w15:restartNumberingAfterBreak="0">
    <w:nsid w:val="65BE64BB"/>
    <w:multiLevelType w:val="singleLevel"/>
    <w:tmpl w:val="6D72498E"/>
    <w:lvl w:ilvl="0">
      <w:start w:val="1"/>
      <w:numFmt w:val="lowerLetter"/>
      <w:lvlText w:val="%1)"/>
      <w:lvlJc w:val="left"/>
      <w:pPr>
        <w:tabs>
          <w:tab w:val="num" w:pos="360"/>
        </w:tabs>
        <w:ind w:left="360" w:hanging="360"/>
      </w:pPr>
    </w:lvl>
  </w:abstractNum>
  <w:abstractNum w:abstractNumId="45" w15:restartNumberingAfterBreak="0">
    <w:nsid w:val="665637E3"/>
    <w:multiLevelType w:val="singleLevel"/>
    <w:tmpl w:val="E9AAC60A"/>
    <w:lvl w:ilvl="0">
      <w:start w:val="1"/>
      <w:numFmt w:val="decimal"/>
      <w:lvlText w:val="%1."/>
      <w:lvlJc w:val="left"/>
      <w:pPr>
        <w:tabs>
          <w:tab w:val="num" w:pos="360"/>
        </w:tabs>
        <w:ind w:left="360" w:hanging="360"/>
      </w:pPr>
    </w:lvl>
  </w:abstractNum>
  <w:abstractNum w:abstractNumId="46" w15:restartNumberingAfterBreak="0">
    <w:nsid w:val="68E260E7"/>
    <w:multiLevelType w:val="singleLevel"/>
    <w:tmpl w:val="356C0206"/>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C206270"/>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48" w15:restartNumberingAfterBreak="0">
    <w:nsid w:val="6C6100FD"/>
    <w:multiLevelType w:val="hybridMultilevel"/>
    <w:tmpl w:val="BCAA4518"/>
    <w:lvl w:ilvl="0" w:tplc="7DF6D8E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7E5CEB"/>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50" w15:restartNumberingAfterBreak="0">
    <w:nsid w:val="6E9771FE"/>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51" w15:restartNumberingAfterBreak="0">
    <w:nsid w:val="6F462B98"/>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52" w15:restartNumberingAfterBreak="0">
    <w:nsid w:val="735318F3"/>
    <w:multiLevelType w:val="singleLevel"/>
    <w:tmpl w:val="0413000F"/>
    <w:lvl w:ilvl="0">
      <w:start w:val="1"/>
      <w:numFmt w:val="decimal"/>
      <w:lvlText w:val="%1."/>
      <w:lvlJc w:val="left"/>
      <w:pPr>
        <w:tabs>
          <w:tab w:val="num" w:pos="360"/>
        </w:tabs>
        <w:ind w:left="360" w:hanging="360"/>
      </w:pPr>
    </w:lvl>
  </w:abstractNum>
  <w:abstractNum w:abstractNumId="53" w15:restartNumberingAfterBreak="0">
    <w:nsid w:val="74553AFE"/>
    <w:multiLevelType w:val="hybridMultilevel"/>
    <w:tmpl w:val="0B90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81375"/>
    <w:multiLevelType w:val="singleLevel"/>
    <w:tmpl w:val="70480FDA"/>
    <w:lvl w:ilvl="0">
      <w:start w:val="15"/>
      <w:numFmt w:val="bullet"/>
      <w:lvlText w:val="-"/>
      <w:lvlJc w:val="left"/>
      <w:pPr>
        <w:tabs>
          <w:tab w:val="num" w:pos="1500"/>
        </w:tabs>
        <w:ind w:left="1500" w:hanging="360"/>
      </w:pPr>
      <w:rPr>
        <w:rFonts w:ascii="Times New Roman" w:hAnsi="Times New Roman" w:hint="default"/>
      </w:rPr>
    </w:lvl>
  </w:abstractNum>
  <w:abstractNum w:abstractNumId="55" w15:restartNumberingAfterBreak="0">
    <w:nsid w:val="75D718F0"/>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56" w15:restartNumberingAfterBreak="0">
    <w:nsid w:val="77AE168A"/>
    <w:multiLevelType w:val="hybridMultilevel"/>
    <w:tmpl w:val="15C22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7" w15:restartNumberingAfterBreak="0">
    <w:nsid w:val="78BC289A"/>
    <w:multiLevelType w:val="singleLevel"/>
    <w:tmpl w:val="356C0206"/>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9B55AB4"/>
    <w:multiLevelType w:val="singleLevel"/>
    <w:tmpl w:val="8C46F02C"/>
    <w:lvl w:ilvl="0">
      <w:start w:val="1"/>
      <w:numFmt w:val="decimal"/>
      <w:lvlText w:val="%1."/>
      <w:lvlJc w:val="left"/>
      <w:pPr>
        <w:tabs>
          <w:tab w:val="num" w:pos="360"/>
        </w:tabs>
        <w:ind w:left="360" w:hanging="360"/>
      </w:pPr>
      <w:rPr>
        <w:rFonts w:ascii="Arial" w:hAnsi="Arial" w:hint="default"/>
        <w:b w:val="0"/>
        <w:i w:val="0"/>
        <w:sz w:val="22"/>
      </w:rPr>
    </w:lvl>
  </w:abstractNum>
  <w:abstractNum w:abstractNumId="59" w15:restartNumberingAfterBreak="0">
    <w:nsid w:val="7A321370"/>
    <w:multiLevelType w:val="singleLevel"/>
    <w:tmpl w:val="0413000F"/>
    <w:lvl w:ilvl="0">
      <w:start w:val="1"/>
      <w:numFmt w:val="decimal"/>
      <w:lvlText w:val="%1."/>
      <w:lvlJc w:val="left"/>
      <w:pPr>
        <w:tabs>
          <w:tab w:val="num" w:pos="360"/>
        </w:tabs>
        <w:ind w:left="360" w:hanging="360"/>
      </w:pPr>
    </w:lvl>
  </w:abstractNum>
  <w:abstractNum w:abstractNumId="60" w15:restartNumberingAfterBreak="0">
    <w:nsid w:val="7E5F6827"/>
    <w:multiLevelType w:val="singleLevel"/>
    <w:tmpl w:val="374CA92E"/>
    <w:lvl w:ilvl="0">
      <w:start w:val="1"/>
      <w:numFmt w:val="lowerLetter"/>
      <w:lvlText w:val="2%1."/>
      <w:lvlJc w:val="left"/>
      <w:pPr>
        <w:tabs>
          <w:tab w:val="num" w:pos="360"/>
        </w:tabs>
        <w:ind w:left="360" w:hanging="360"/>
      </w:pPr>
    </w:lvl>
  </w:abstractNum>
  <w:num w:numId="1">
    <w:abstractNumId w:val="59"/>
  </w:num>
  <w:num w:numId="2">
    <w:abstractNumId w:val="21"/>
  </w:num>
  <w:num w:numId="3">
    <w:abstractNumId w:val="8"/>
  </w:num>
  <w:num w:numId="4">
    <w:abstractNumId w:val="18"/>
  </w:num>
  <w:num w:numId="5">
    <w:abstractNumId w:val="1"/>
  </w:num>
  <w:num w:numId="6">
    <w:abstractNumId w:val="17"/>
  </w:num>
  <w:num w:numId="7">
    <w:abstractNumId w:val="14"/>
  </w:num>
  <w:num w:numId="8">
    <w:abstractNumId w:val="30"/>
  </w:num>
  <w:num w:numId="9">
    <w:abstractNumId w:val="54"/>
  </w:num>
  <w:num w:numId="10">
    <w:abstractNumId w:val="58"/>
  </w:num>
  <w:num w:numId="11">
    <w:abstractNumId w:val="47"/>
  </w:num>
  <w:num w:numId="12">
    <w:abstractNumId w:val="55"/>
  </w:num>
  <w:num w:numId="13">
    <w:abstractNumId w:val="22"/>
  </w:num>
  <w:num w:numId="14">
    <w:abstractNumId w:val="39"/>
  </w:num>
  <w:num w:numId="15">
    <w:abstractNumId w:val="23"/>
  </w:num>
  <w:num w:numId="16">
    <w:abstractNumId w:val="6"/>
  </w:num>
  <w:num w:numId="17">
    <w:abstractNumId w:val="43"/>
  </w:num>
  <w:num w:numId="18">
    <w:abstractNumId w:val="28"/>
  </w:num>
  <w:num w:numId="19">
    <w:abstractNumId w:val="19"/>
  </w:num>
  <w:num w:numId="20">
    <w:abstractNumId w:val="11"/>
  </w:num>
  <w:num w:numId="21">
    <w:abstractNumId w:val="49"/>
  </w:num>
  <w:num w:numId="22">
    <w:abstractNumId w:val="50"/>
  </w:num>
  <w:num w:numId="23">
    <w:abstractNumId w:val="15"/>
  </w:num>
  <w:num w:numId="24">
    <w:abstractNumId w:val="33"/>
  </w:num>
  <w:num w:numId="25">
    <w:abstractNumId w:val="51"/>
  </w:num>
  <w:num w:numId="26">
    <w:abstractNumId w:val="27"/>
  </w:num>
  <w:num w:numId="27">
    <w:abstractNumId w:val="26"/>
  </w:num>
  <w:num w:numId="28">
    <w:abstractNumId w:val="29"/>
  </w:num>
  <w:num w:numId="29">
    <w:abstractNumId w:val="3"/>
  </w:num>
  <w:num w:numId="30">
    <w:abstractNumId w:val="7"/>
  </w:num>
  <w:num w:numId="31">
    <w:abstractNumId w:val="44"/>
  </w:num>
  <w:num w:numId="32">
    <w:abstractNumId w:val="42"/>
  </w:num>
  <w:num w:numId="33">
    <w:abstractNumId w:val="5"/>
  </w:num>
  <w:num w:numId="34">
    <w:abstractNumId w:val="52"/>
  </w:num>
  <w:num w:numId="35">
    <w:abstractNumId w:val="0"/>
  </w:num>
  <w:num w:numId="36">
    <w:abstractNumId w:val="13"/>
  </w:num>
  <w:num w:numId="37">
    <w:abstractNumId w:val="34"/>
  </w:num>
  <w:num w:numId="38">
    <w:abstractNumId w:val="12"/>
  </w:num>
  <w:num w:numId="39">
    <w:abstractNumId w:val="31"/>
  </w:num>
  <w:num w:numId="40">
    <w:abstractNumId w:val="60"/>
  </w:num>
  <w:num w:numId="41">
    <w:abstractNumId w:val="24"/>
  </w:num>
  <w:num w:numId="42">
    <w:abstractNumId w:val="4"/>
  </w:num>
  <w:num w:numId="43">
    <w:abstractNumId w:val="37"/>
  </w:num>
  <w:num w:numId="44">
    <w:abstractNumId w:val="35"/>
  </w:num>
  <w:num w:numId="45">
    <w:abstractNumId w:val="2"/>
  </w:num>
  <w:num w:numId="46">
    <w:abstractNumId w:val="10"/>
  </w:num>
  <w:num w:numId="47">
    <w:abstractNumId w:val="57"/>
  </w:num>
  <w:num w:numId="48">
    <w:abstractNumId w:val="38"/>
  </w:num>
  <w:num w:numId="49">
    <w:abstractNumId w:val="25"/>
  </w:num>
  <w:num w:numId="50">
    <w:abstractNumId w:val="16"/>
  </w:num>
  <w:num w:numId="51">
    <w:abstractNumId w:val="45"/>
  </w:num>
  <w:num w:numId="52">
    <w:abstractNumId w:val="36"/>
  </w:num>
  <w:num w:numId="53">
    <w:abstractNumId w:val="20"/>
  </w:num>
  <w:num w:numId="54">
    <w:abstractNumId w:val="46"/>
  </w:num>
  <w:num w:numId="55">
    <w:abstractNumId w:val="53"/>
  </w:num>
  <w:num w:numId="56">
    <w:abstractNumId w:val="41"/>
  </w:num>
  <w:num w:numId="57">
    <w:abstractNumId w:val="48"/>
  </w:num>
  <w:num w:numId="58">
    <w:abstractNumId w:val="32"/>
  </w:num>
  <w:num w:numId="59">
    <w:abstractNumId w:val="9"/>
  </w:num>
  <w:num w:numId="60">
    <w:abstractNumId w:val="40"/>
  </w:num>
  <w:num w:numId="61">
    <w:abstractNumId w:val="5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ogd, J. de">
    <w15:presenceInfo w15:providerId="AD" w15:userId="S-1-5-21-1886285243-746984859-9522986-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D"/>
    <w:rsid w:val="00010B31"/>
    <w:rsid w:val="00016E2F"/>
    <w:rsid w:val="000243F8"/>
    <w:rsid w:val="00031BC1"/>
    <w:rsid w:val="00047AA4"/>
    <w:rsid w:val="00076D42"/>
    <w:rsid w:val="00077FCF"/>
    <w:rsid w:val="00081C1D"/>
    <w:rsid w:val="00084517"/>
    <w:rsid w:val="000B49F2"/>
    <w:rsid w:val="000C1649"/>
    <w:rsid w:val="000C24EA"/>
    <w:rsid w:val="000C57ED"/>
    <w:rsid w:val="00100C68"/>
    <w:rsid w:val="001166BC"/>
    <w:rsid w:val="00126236"/>
    <w:rsid w:val="00131F65"/>
    <w:rsid w:val="00134C0F"/>
    <w:rsid w:val="00152631"/>
    <w:rsid w:val="00177E91"/>
    <w:rsid w:val="001807D7"/>
    <w:rsid w:val="001933EA"/>
    <w:rsid w:val="001A17CF"/>
    <w:rsid w:val="001C12F8"/>
    <w:rsid w:val="001D717D"/>
    <w:rsid w:val="001E6D70"/>
    <w:rsid w:val="001F2E83"/>
    <w:rsid w:val="002030FA"/>
    <w:rsid w:val="00204320"/>
    <w:rsid w:val="00205D9F"/>
    <w:rsid w:val="0021139E"/>
    <w:rsid w:val="0022579F"/>
    <w:rsid w:val="0023223B"/>
    <w:rsid w:val="00244746"/>
    <w:rsid w:val="00245746"/>
    <w:rsid w:val="00245E17"/>
    <w:rsid w:val="00257F29"/>
    <w:rsid w:val="00272262"/>
    <w:rsid w:val="00285046"/>
    <w:rsid w:val="00296334"/>
    <w:rsid w:val="002B182A"/>
    <w:rsid w:val="002B7794"/>
    <w:rsid w:val="002C4A59"/>
    <w:rsid w:val="002C5991"/>
    <w:rsid w:val="002C7A8A"/>
    <w:rsid w:val="002D22E0"/>
    <w:rsid w:val="002E259F"/>
    <w:rsid w:val="002F593C"/>
    <w:rsid w:val="002F603A"/>
    <w:rsid w:val="003039B9"/>
    <w:rsid w:val="00306952"/>
    <w:rsid w:val="0031077F"/>
    <w:rsid w:val="00311154"/>
    <w:rsid w:val="00312C9D"/>
    <w:rsid w:val="00331D8D"/>
    <w:rsid w:val="003359D0"/>
    <w:rsid w:val="00344E0D"/>
    <w:rsid w:val="00350468"/>
    <w:rsid w:val="0036547A"/>
    <w:rsid w:val="003763C6"/>
    <w:rsid w:val="00392801"/>
    <w:rsid w:val="003B018F"/>
    <w:rsid w:val="003B65D1"/>
    <w:rsid w:val="003B6C5F"/>
    <w:rsid w:val="003E0701"/>
    <w:rsid w:val="003E3ED3"/>
    <w:rsid w:val="004013B1"/>
    <w:rsid w:val="004251EC"/>
    <w:rsid w:val="004315D3"/>
    <w:rsid w:val="00432611"/>
    <w:rsid w:val="004551BF"/>
    <w:rsid w:val="00460731"/>
    <w:rsid w:val="004663EC"/>
    <w:rsid w:val="00487AB9"/>
    <w:rsid w:val="004948BA"/>
    <w:rsid w:val="00494CC5"/>
    <w:rsid w:val="004B235C"/>
    <w:rsid w:val="004B6F55"/>
    <w:rsid w:val="00520165"/>
    <w:rsid w:val="00525F04"/>
    <w:rsid w:val="00527007"/>
    <w:rsid w:val="005527EE"/>
    <w:rsid w:val="00560D5C"/>
    <w:rsid w:val="005656A8"/>
    <w:rsid w:val="00577424"/>
    <w:rsid w:val="005831C9"/>
    <w:rsid w:val="005901E5"/>
    <w:rsid w:val="0059327F"/>
    <w:rsid w:val="005A02AB"/>
    <w:rsid w:val="005A0665"/>
    <w:rsid w:val="005A6DDF"/>
    <w:rsid w:val="005B16D4"/>
    <w:rsid w:val="005E77A2"/>
    <w:rsid w:val="006024F8"/>
    <w:rsid w:val="00613BDC"/>
    <w:rsid w:val="00615F36"/>
    <w:rsid w:val="00620AD2"/>
    <w:rsid w:val="00634128"/>
    <w:rsid w:val="00671E4F"/>
    <w:rsid w:val="00672E5D"/>
    <w:rsid w:val="006A32F6"/>
    <w:rsid w:val="006B0B8C"/>
    <w:rsid w:val="006F7CBA"/>
    <w:rsid w:val="006F7FEA"/>
    <w:rsid w:val="00702163"/>
    <w:rsid w:val="00704D8B"/>
    <w:rsid w:val="00714C66"/>
    <w:rsid w:val="00722B10"/>
    <w:rsid w:val="00723938"/>
    <w:rsid w:val="0072541A"/>
    <w:rsid w:val="00727D3F"/>
    <w:rsid w:val="0074430A"/>
    <w:rsid w:val="0075181B"/>
    <w:rsid w:val="00751DB7"/>
    <w:rsid w:val="0076074E"/>
    <w:rsid w:val="00782524"/>
    <w:rsid w:val="007B3765"/>
    <w:rsid w:val="007B7599"/>
    <w:rsid w:val="007B75D2"/>
    <w:rsid w:val="007B7AA3"/>
    <w:rsid w:val="007F03EC"/>
    <w:rsid w:val="007F0851"/>
    <w:rsid w:val="007F49F8"/>
    <w:rsid w:val="007F7A77"/>
    <w:rsid w:val="0080050E"/>
    <w:rsid w:val="0080564F"/>
    <w:rsid w:val="00811055"/>
    <w:rsid w:val="00811EE5"/>
    <w:rsid w:val="00827222"/>
    <w:rsid w:val="0083065D"/>
    <w:rsid w:val="00861463"/>
    <w:rsid w:val="00863E6B"/>
    <w:rsid w:val="00864983"/>
    <w:rsid w:val="008837E7"/>
    <w:rsid w:val="0089335A"/>
    <w:rsid w:val="008B1FDC"/>
    <w:rsid w:val="008C04C7"/>
    <w:rsid w:val="008E5BFD"/>
    <w:rsid w:val="008E6C68"/>
    <w:rsid w:val="00900266"/>
    <w:rsid w:val="0090706C"/>
    <w:rsid w:val="00911B34"/>
    <w:rsid w:val="009201AB"/>
    <w:rsid w:val="009326C0"/>
    <w:rsid w:val="00940DA5"/>
    <w:rsid w:val="00953B90"/>
    <w:rsid w:val="0095562D"/>
    <w:rsid w:val="00956F64"/>
    <w:rsid w:val="0096616A"/>
    <w:rsid w:val="009910C2"/>
    <w:rsid w:val="009940B6"/>
    <w:rsid w:val="009C2E93"/>
    <w:rsid w:val="009C6DD9"/>
    <w:rsid w:val="009C76E1"/>
    <w:rsid w:val="009D1F39"/>
    <w:rsid w:val="009D7A38"/>
    <w:rsid w:val="009E1E47"/>
    <w:rsid w:val="009E2CE5"/>
    <w:rsid w:val="009E78E6"/>
    <w:rsid w:val="009F0A30"/>
    <w:rsid w:val="00A1094A"/>
    <w:rsid w:val="00A15E85"/>
    <w:rsid w:val="00A8309B"/>
    <w:rsid w:val="00A91237"/>
    <w:rsid w:val="00AA681A"/>
    <w:rsid w:val="00AD456B"/>
    <w:rsid w:val="00AE4983"/>
    <w:rsid w:val="00AF7140"/>
    <w:rsid w:val="00B051D1"/>
    <w:rsid w:val="00B11424"/>
    <w:rsid w:val="00B12DDE"/>
    <w:rsid w:val="00B167FF"/>
    <w:rsid w:val="00B4042C"/>
    <w:rsid w:val="00B42BB3"/>
    <w:rsid w:val="00B66EC8"/>
    <w:rsid w:val="00B934EA"/>
    <w:rsid w:val="00BA5006"/>
    <w:rsid w:val="00BA6D51"/>
    <w:rsid w:val="00BA766F"/>
    <w:rsid w:val="00BC3E2F"/>
    <w:rsid w:val="00BD141F"/>
    <w:rsid w:val="00BF694E"/>
    <w:rsid w:val="00C0554C"/>
    <w:rsid w:val="00C240DB"/>
    <w:rsid w:val="00C33CFE"/>
    <w:rsid w:val="00C52FAB"/>
    <w:rsid w:val="00C60132"/>
    <w:rsid w:val="00C618A8"/>
    <w:rsid w:val="00C64848"/>
    <w:rsid w:val="00C67F9F"/>
    <w:rsid w:val="00C8386B"/>
    <w:rsid w:val="00CB2454"/>
    <w:rsid w:val="00CC2E49"/>
    <w:rsid w:val="00CD110F"/>
    <w:rsid w:val="00CD1FC0"/>
    <w:rsid w:val="00CD5419"/>
    <w:rsid w:val="00CE1413"/>
    <w:rsid w:val="00D02CA8"/>
    <w:rsid w:val="00D02F01"/>
    <w:rsid w:val="00D16CAC"/>
    <w:rsid w:val="00D21BC9"/>
    <w:rsid w:val="00D444FD"/>
    <w:rsid w:val="00D67CF9"/>
    <w:rsid w:val="00D762C0"/>
    <w:rsid w:val="00D85E8B"/>
    <w:rsid w:val="00D86ED4"/>
    <w:rsid w:val="00D93A28"/>
    <w:rsid w:val="00DB0672"/>
    <w:rsid w:val="00DD770C"/>
    <w:rsid w:val="00DE35F6"/>
    <w:rsid w:val="00DE6E48"/>
    <w:rsid w:val="00E05D17"/>
    <w:rsid w:val="00E2300E"/>
    <w:rsid w:val="00E3181D"/>
    <w:rsid w:val="00E41FF6"/>
    <w:rsid w:val="00E713C8"/>
    <w:rsid w:val="00E72962"/>
    <w:rsid w:val="00E9086A"/>
    <w:rsid w:val="00E92966"/>
    <w:rsid w:val="00E97440"/>
    <w:rsid w:val="00EA0F0D"/>
    <w:rsid w:val="00EA2221"/>
    <w:rsid w:val="00EA319B"/>
    <w:rsid w:val="00EB0F0B"/>
    <w:rsid w:val="00EE250E"/>
    <w:rsid w:val="00EE4BA2"/>
    <w:rsid w:val="00EF2ED8"/>
    <w:rsid w:val="00EF698B"/>
    <w:rsid w:val="00F172E8"/>
    <w:rsid w:val="00F33246"/>
    <w:rsid w:val="00F44EF7"/>
    <w:rsid w:val="00F45C1D"/>
    <w:rsid w:val="00F57983"/>
    <w:rsid w:val="00F71621"/>
    <w:rsid w:val="00F7452D"/>
    <w:rsid w:val="00F84D58"/>
    <w:rsid w:val="00FE4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CAF49B"/>
  <w15:docId w15:val="{0A62D1D9-6D22-46F1-BF10-6BC5DAC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tabs>
        <w:tab w:val="left" w:pos="709"/>
        <w:tab w:val="left" w:pos="1134"/>
        <w:tab w:val="left" w:pos="1418"/>
        <w:tab w:val="left" w:pos="1701"/>
      </w:tabs>
      <w:outlineLvl w:val="0"/>
    </w:pPr>
    <w:rPr>
      <w:b/>
      <w:i/>
      <w:sz w:val="28"/>
    </w:rPr>
  </w:style>
  <w:style w:type="paragraph" w:styleId="Kop2">
    <w:name w:val="heading 2"/>
    <w:basedOn w:val="Standaard"/>
    <w:next w:val="Standaard"/>
    <w:qFormat/>
    <w:pPr>
      <w:keepNext/>
      <w:tabs>
        <w:tab w:val="left" w:pos="709"/>
      </w:tabs>
      <w:outlineLvl w:val="1"/>
    </w:pPr>
    <w:rPr>
      <w:b/>
      <w:i/>
    </w:rPr>
  </w:style>
  <w:style w:type="paragraph" w:styleId="Kop3">
    <w:name w:val="heading 3"/>
    <w:basedOn w:val="Standaard"/>
    <w:next w:val="Standaard"/>
    <w:link w:val="Kop3Char"/>
    <w:qFormat/>
    <w:pPr>
      <w:keepNext/>
      <w:tabs>
        <w:tab w:val="left" w:pos="0"/>
        <w:tab w:val="left" w:pos="709"/>
        <w:tab w:val="left" w:pos="1418"/>
        <w:tab w:val="left" w:pos="4820"/>
      </w:tabs>
      <w:outlineLvl w:val="2"/>
    </w:pPr>
    <w:rPr>
      <w:i/>
    </w:rPr>
  </w:style>
  <w:style w:type="paragraph" w:styleId="Kop4">
    <w:name w:val="heading 4"/>
    <w:basedOn w:val="Standaard"/>
    <w:next w:val="Standaard"/>
    <w:qFormat/>
    <w:pPr>
      <w:keepNext/>
      <w:outlineLvl w:val="3"/>
    </w:pPr>
    <w:rPr>
      <w:b/>
    </w:rPr>
  </w:style>
  <w:style w:type="paragraph" w:styleId="Kop7">
    <w:name w:val="heading 7"/>
    <w:basedOn w:val="Standaard"/>
    <w:next w:val="Standaard"/>
    <w:qFormat/>
    <w:rsid w:val="00CD5419"/>
    <w:pPr>
      <w:spacing w:before="240" w:after="60"/>
      <w:outlineLvl w:val="6"/>
    </w:pPr>
    <w:rPr>
      <w:rFonts w:ascii="Times New Roman" w:hAnsi="Times New Roman"/>
      <w:sz w:val="24"/>
      <w:szCs w:val="24"/>
    </w:rPr>
  </w:style>
  <w:style w:type="paragraph" w:styleId="Kop8">
    <w:name w:val="heading 8"/>
    <w:basedOn w:val="Standaard"/>
    <w:next w:val="Standaard"/>
    <w:qFormat/>
    <w:pPr>
      <w:keepNext/>
      <w:widowControl w:val="0"/>
      <w:outlineLvl w:val="7"/>
    </w:pPr>
    <w:rPr>
      <w:b/>
      <w:snapToGrid w:val="0"/>
      <w:sz w:val="20"/>
    </w:rPr>
  </w:style>
  <w:style w:type="paragraph" w:styleId="Kop9">
    <w:name w:val="heading 9"/>
    <w:basedOn w:val="Standaard"/>
    <w:next w:val="Standaard"/>
    <w:qFormat/>
    <w:pPr>
      <w:keepNext/>
      <w:widowControl w:val="0"/>
      <w:outlineLvl w:val="8"/>
    </w:pPr>
    <w:rPr>
      <w:snapToGrid w:val="0"/>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rPr>
      <w:rFonts w:ascii="Futura Book" w:hAnsi="Futura Book"/>
    </w:rPr>
  </w:style>
  <w:style w:type="paragraph" w:styleId="Plattetekst2">
    <w:name w:val="Body Text 2"/>
    <w:basedOn w:val="Standaard"/>
    <w:rPr>
      <w:rFonts w:ascii="Futura Book" w:hAnsi="Futura Book"/>
      <w:i/>
    </w:rPr>
  </w:style>
  <w:style w:type="character" w:styleId="Paginanummer">
    <w:name w:val="page number"/>
    <w:basedOn w:val="Standaardalinea-lettertype"/>
  </w:style>
  <w:style w:type="paragraph" w:styleId="Plattetekstinspringen">
    <w:name w:val="Body Text Indent"/>
    <w:basedOn w:val="Standaard"/>
    <w:pPr>
      <w:tabs>
        <w:tab w:val="left" w:pos="1701"/>
      </w:tabs>
      <w:ind w:left="708" w:hanging="708"/>
    </w:pPr>
    <w:rPr>
      <w:rFonts w:ascii="Futura Book" w:hAnsi="Futura Book"/>
    </w:rPr>
  </w:style>
  <w:style w:type="paragraph" w:styleId="Plattetekstinspringen2">
    <w:name w:val="Body Text Indent 2"/>
    <w:basedOn w:val="Standaard"/>
    <w:pPr>
      <w:ind w:left="1985" w:hanging="1985"/>
      <w:jc w:val="both"/>
    </w:pPr>
    <w:rPr>
      <w:rFonts w:ascii="Futura Book" w:hAnsi="Futura Book"/>
    </w:rPr>
  </w:style>
  <w:style w:type="paragraph" w:styleId="Plattetekstinspringen3">
    <w:name w:val="Body Text Indent 3"/>
    <w:basedOn w:val="Standaard"/>
    <w:pPr>
      <w:tabs>
        <w:tab w:val="left" w:pos="1985"/>
      </w:tabs>
      <w:ind w:left="1980" w:hanging="1980"/>
      <w:jc w:val="both"/>
    </w:pPr>
    <w:rPr>
      <w:rFonts w:ascii="Futura Book" w:hAnsi="Futura Book"/>
    </w:rPr>
  </w:style>
  <w:style w:type="paragraph" w:styleId="Inhopg1">
    <w:name w:val="toc 1"/>
    <w:basedOn w:val="Standaard"/>
    <w:next w:val="Standaard"/>
    <w:autoRedefine/>
    <w:uiPriority w:val="39"/>
    <w:pPr>
      <w:spacing w:before="120" w:after="120"/>
    </w:pPr>
    <w:rPr>
      <w:rFonts w:ascii="Times New Roman" w:hAnsi="Times New Roman"/>
      <w:b/>
      <w:caps/>
      <w:sz w:val="20"/>
    </w:rPr>
  </w:style>
  <w:style w:type="paragraph" w:styleId="Inhopg2">
    <w:name w:val="toc 2"/>
    <w:basedOn w:val="Standaard"/>
    <w:next w:val="Standaard"/>
    <w:autoRedefine/>
    <w:uiPriority w:val="39"/>
    <w:pPr>
      <w:tabs>
        <w:tab w:val="left" w:pos="1843"/>
        <w:tab w:val="right" w:leader="dot" w:pos="9060"/>
      </w:tabs>
      <w:ind w:left="220"/>
    </w:pPr>
    <w:rPr>
      <w:rFonts w:ascii="Times New Roman" w:hAnsi="Times New Roman"/>
      <w:smallCaps/>
      <w:noProof/>
      <w:sz w:val="20"/>
    </w:rPr>
  </w:style>
  <w:style w:type="paragraph" w:styleId="Inhopg3">
    <w:name w:val="toc 3"/>
    <w:basedOn w:val="Standaard"/>
    <w:next w:val="Standaard"/>
    <w:autoRedefine/>
    <w:uiPriority w:val="39"/>
    <w:pPr>
      <w:tabs>
        <w:tab w:val="left" w:pos="1843"/>
        <w:tab w:val="right" w:leader="dot" w:pos="9060"/>
      </w:tabs>
      <w:ind w:left="440"/>
    </w:pPr>
    <w:rPr>
      <w:rFonts w:ascii="Times New Roman" w:hAnsi="Times New Roman"/>
      <w:i/>
      <w:noProof/>
      <w:sz w:val="20"/>
    </w:rPr>
  </w:style>
  <w:style w:type="paragraph" w:styleId="Inhopg4">
    <w:name w:val="toc 4"/>
    <w:basedOn w:val="Standaard"/>
    <w:next w:val="Standaard"/>
    <w:autoRedefine/>
    <w:semiHidden/>
    <w:pPr>
      <w:ind w:left="660"/>
    </w:pPr>
    <w:rPr>
      <w:rFonts w:ascii="Times New Roman" w:hAnsi="Times New Roman"/>
      <w:sz w:val="18"/>
    </w:rPr>
  </w:style>
  <w:style w:type="paragraph" w:styleId="Inhopg5">
    <w:name w:val="toc 5"/>
    <w:basedOn w:val="Standaard"/>
    <w:next w:val="Standaard"/>
    <w:autoRedefine/>
    <w:semiHidden/>
    <w:pPr>
      <w:ind w:left="880"/>
    </w:pPr>
    <w:rPr>
      <w:rFonts w:ascii="Times New Roman" w:hAnsi="Times New Roman"/>
      <w:sz w:val="18"/>
    </w:rPr>
  </w:style>
  <w:style w:type="paragraph" w:styleId="Inhopg6">
    <w:name w:val="toc 6"/>
    <w:basedOn w:val="Standaard"/>
    <w:next w:val="Standaard"/>
    <w:autoRedefine/>
    <w:semiHidden/>
    <w:pPr>
      <w:ind w:left="1100"/>
    </w:pPr>
    <w:rPr>
      <w:rFonts w:ascii="Times New Roman" w:hAnsi="Times New Roman"/>
      <w:sz w:val="18"/>
    </w:rPr>
  </w:style>
  <w:style w:type="paragraph" w:styleId="Inhopg7">
    <w:name w:val="toc 7"/>
    <w:basedOn w:val="Standaard"/>
    <w:next w:val="Standaard"/>
    <w:autoRedefine/>
    <w:semiHidden/>
    <w:pPr>
      <w:ind w:left="1320"/>
    </w:pPr>
    <w:rPr>
      <w:rFonts w:ascii="Times New Roman" w:hAnsi="Times New Roman"/>
      <w:sz w:val="18"/>
    </w:rPr>
  </w:style>
  <w:style w:type="paragraph" w:styleId="Inhopg8">
    <w:name w:val="toc 8"/>
    <w:basedOn w:val="Standaard"/>
    <w:next w:val="Standaard"/>
    <w:autoRedefine/>
    <w:semiHidden/>
    <w:pPr>
      <w:ind w:left="1540"/>
    </w:pPr>
    <w:rPr>
      <w:rFonts w:ascii="Times New Roman" w:hAnsi="Times New Roman"/>
      <w:sz w:val="18"/>
    </w:rPr>
  </w:style>
  <w:style w:type="paragraph" w:styleId="Inhopg9">
    <w:name w:val="toc 9"/>
    <w:basedOn w:val="Standaard"/>
    <w:next w:val="Standaard"/>
    <w:autoRedefine/>
    <w:semiHidden/>
    <w:pPr>
      <w:ind w:left="1760"/>
    </w:pPr>
    <w:rPr>
      <w:rFonts w:ascii="Times New Roman" w:hAnsi="Times New Roman"/>
      <w:sz w:val="18"/>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customStyle="1" w:styleId="bijschrift">
    <w:name w:val="bijschrift"/>
    <w:basedOn w:val="Standaard"/>
    <w:pPr>
      <w:widowControl w:val="0"/>
    </w:pPr>
    <w:rPr>
      <w:rFonts w:ascii="Times New Roman" w:hAnsi="Times New Roman"/>
      <w:snapToGrid w:val="0"/>
      <w:sz w:val="24"/>
    </w:rPr>
  </w:style>
  <w:style w:type="paragraph" w:styleId="Eindnoottekst">
    <w:name w:val="endnote text"/>
    <w:basedOn w:val="Standaard"/>
    <w:semiHidden/>
    <w:pPr>
      <w:widowControl w:val="0"/>
    </w:pPr>
    <w:rPr>
      <w:snapToGrid w:val="0"/>
      <w:sz w:val="20"/>
    </w:rPr>
  </w:style>
  <w:style w:type="paragraph" w:styleId="Plattetekst3">
    <w:name w:val="Body Text 3"/>
    <w:basedOn w:val="Standaard"/>
    <w:rPr>
      <w:sz w:val="20"/>
    </w:rPr>
  </w:style>
  <w:style w:type="paragraph" w:styleId="Ballontekst">
    <w:name w:val="Balloon Text"/>
    <w:basedOn w:val="Standaard"/>
    <w:semiHidden/>
    <w:rsid w:val="000C57ED"/>
    <w:rPr>
      <w:rFonts w:ascii="Tahoma" w:hAnsi="Tahoma" w:cs="Tahoma"/>
      <w:sz w:val="16"/>
      <w:szCs w:val="16"/>
    </w:rPr>
  </w:style>
  <w:style w:type="paragraph" w:styleId="Documentstructuur">
    <w:name w:val="Document Map"/>
    <w:basedOn w:val="Standaard"/>
    <w:semiHidden/>
    <w:rsid w:val="00E2300E"/>
    <w:pPr>
      <w:shd w:val="clear" w:color="auto" w:fill="000080"/>
    </w:pPr>
    <w:rPr>
      <w:rFonts w:ascii="Tahoma" w:hAnsi="Tahoma" w:cs="Tahoma"/>
      <w:sz w:val="20"/>
    </w:rPr>
  </w:style>
  <w:style w:type="paragraph" w:styleId="Tekstopmerking">
    <w:name w:val="annotation text"/>
    <w:basedOn w:val="Standaard"/>
    <w:link w:val="TekstopmerkingChar"/>
    <w:semiHidden/>
    <w:rsid w:val="00EA2221"/>
    <w:rPr>
      <w:sz w:val="20"/>
      <w:lang w:val="x-none" w:eastAsia="en-US"/>
    </w:rPr>
  </w:style>
  <w:style w:type="character" w:customStyle="1" w:styleId="standaard--char">
    <w:name w:val="standaard--char"/>
    <w:basedOn w:val="Standaardalinea-lettertype"/>
    <w:rsid w:val="00016E2F"/>
  </w:style>
  <w:style w:type="character" w:styleId="Hyperlink">
    <w:name w:val="Hyperlink"/>
    <w:rsid w:val="00BA5006"/>
    <w:rPr>
      <w:color w:val="0000FF"/>
      <w:u w:val="single"/>
    </w:rPr>
  </w:style>
  <w:style w:type="character" w:styleId="GevolgdeHyperlink">
    <w:name w:val="FollowedHyperlink"/>
    <w:rsid w:val="00BA5006"/>
    <w:rPr>
      <w:color w:val="800080"/>
      <w:u w:val="single"/>
    </w:rPr>
  </w:style>
  <w:style w:type="paragraph" w:customStyle="1" w:styleId="xl24">
    <w:name w:val="xl24"/>
    <w:basedOn w:val="Standaard"/>
    <w:rsid w:val="00BA500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en-US" w:eastAsia="en-US"/>
    </w:rPr>
  </w:style>
  <w:style w:type="paragraph" w:customStyle="1" w:styleId="xl25">
    <w:name w:val="xl25"/>
    <w:basedOn w:val="Standaard"/>
    <w:rsid w:val="00BA5006"/>
    <w:pPr>
      <w:spacing w:before="100" w:beforeAutospacing="1" w:after="100" w:afterAutospacing="1"/>
      <w:jc w:val="center"/>
    </w:pPr>
    <w:rPr>
      <w:rFonts w:cs="Arial"/>
      <w:b/>
      <w:bCs/>
      <w:sz w:val="24"/>
      <w:szCs w:val="24"/>
      <w:lang w:val="en-US" w:eastAsia="en-US"/>
    </w:rPr>
  </w:style>
  <w:style w:type="paragraph" w:customStyle="1" w:styleId="xl26">
    <w:name w:val="xl26"/>
    <w:basedOn w:val="Standaard"/>
    <w:rsid w:val="00BA5006"/>
    <w:pPr>
      <w:pBdr>
        <w:left w:val="single" w:sz="8" w:space="0" w:color="auto"/>
      </w:pBdr>
      <w:spacing w:before="100" w:beforeAutospacing="1" w:after="100" w:afterAutospacing="1"/>
      <w:jc w:val="center"/>
    </w:pPr>
    <w:rPr>
      <w:rFonts w:cs="Arial"/>
      <w:b/>
      <w:bCs/>
      <w:sz w:val="24"/>
      <w:szCs w:val="24"/>
      <w:lang w:val="en-US" w:eastAsia="en-US"/>
    </w:rPr>
  </w:style>
  <w:style w:type="paragraph" w:customStyle="1" w:styleId="xl27">
    <w:name w:val="xl27"/>
    <w:basedOn w:val="Standaard"/>
    <w:rsid w:val="00BA5006"/>
    <w:pPr>
      <w:spacing w:before="100" w:beforeAutospacing="1" w:after="100" w:afterAutospacing="1"/>
      <w:jc w:val="center"/>
    </w:pPr>
    <w:rPr>
      <w:rFonts w:cs="Arial"/>
      <w:b/>
      <w:bCs/>
      <w:sz w:val="24"/>
      <w:szCs w:val="24"/>
      <w:lang w:val="en-US" w:eastAsia="en-US"/>
    </w:rPr>
  </w:style>
  <w:style w:type="paragraph" w:customStyle="1" w:styleId="xl28">
    <w:name w:val="xl28"/>
    <w:basedOn w:val="Standaard"/>
    <w:rsid w:val="00BA5006"/>
    <w:pPr>
      <w:spacing w:before="100" w:beforeAutospacing="1" w:after="100" w:afterAutospacing="1"/>
      <w:jc w:val="right"/>
    </w:pPr>
    <w:rPr>
      <w:rFonts w:cs="Arial"/>
      <w:b/>
      <w:bCs/>
      <w:sz w:val="24"/>
      <w:szCs w:val="24"/>
      <w:lang w:val="en-US" w:eastAsia="en-US"/>
    </w:rPr>
  </w:style>
  <w:style w:type="paragraph" w:customStyle="1" w:styleId="xl29">
    <w:name w:val="xl29"/>
    <w:basedOn w:val="Standaard"/>
    <w:rsid w:val="00BA5006"/>
    <w:pPr>
      <w:spacing w:before="100" w:beforeAutospacing="1" w:after="100" w:afterAutospacing="1"/>
      <w:jc w:val="center"/>
    </w:pPr>
    <w:rPr>
      <w:rFonts w:cs="Arial"/>
      <w:b/>
      <w:bCs/>
      <w:sz w:val="24"/>
      <w:szCs w:val="24"/>
      <w:lang w:val="en-US" w:eastAsia="en-US"/>
    </w:rPr>
  </w:style>
  <w:style w:type="paragraph" w:customStyle="1" w:styleId="xl30">
    <w:name w:val="xl30"/>
    <w:basedOn w:val="Standaard"/>
    <w:rsid w:val="00BA5006"/>
    <w:pPr>
      <w:pBdr>
        <w:right w:val="single" w:sz="4" w:space="0" w:color="FFFFFF"/>
      </w:pBdr>
      <w:spacing w:before="100" w:beforeAutospacing="1" w:after="100" w:afterAutospacing="1"/>
      <w:jc w:val="right"/>
    </w:pPr>
    <w:rPr>
      <w:rFonts w:cs="Arial"/>
      <w:b/>
      <w:bCs/>
      <w:sz w:val="24"/>
      <w:szCs w:val="24"/>
      <w:lang w:val="en-US" w:eastAsia="en-US"/>
    </w:rPr>
  </w:style>
  <w:style w:type="paragraph" w:customStyle="1" w:styleId="xl31">
    <w:name w:val="xl31"/>
    <w:basedOn w:val="Standaard"/>
    <w:rsid w:val="00BA5006"/>
    <w:pPr>
      <w:pBdr>
        <w:left w:val="single" w:sz="4" w:space="0" w:color="FFFFFF"/>
      </w:pBdr>
      <w:spacing w:before="100" w:beforeAutospacing="1" w:after="100" w:afterAutospacing="1"/>
    </w:pPr>
    <w:rPr>
      <w:rFonts w:cs="Arial"/>
      <w:b/>
      <w:bCs/>
      <w:sz w:val="24"/>
      <w:szCs w:val="24"/>
      <w:lang w:val="en-US" w:eastAsia="en-US"/>
    </w:rPr>
  </w:style>
  <w:style w:type="paragraph" w:customStyle="1" w:styleId="xl32">
    <w:name w:val="xl32"/>
    <w:basedOn w:val="Standaard"/>
    <w:rsid w:val="00BA5006"/>
    <w:pPr>
      <w:spacing w:before="100" w:beforeAutospacing="1" w:after="100" w:afterAutospacing="1"/>
      <w:jc w:val="center"/>
    </w:pPr>
    <w:rPr>
      <w:rFonts w:cs="Arial"/>
      <w:b/>
      <w:bCs/>
      <w:sz w:val="24"/>
      <w:szCs w:val="24"/>
      <w:lang w:val="en-US" w:eastAsia="en-US"/>
    </w:rPr>
  </w:style>
  <w:style w:type="paragraph" w:customStyle="1" w:styleId="xl33">
    <w:name w:val="xl33"/>
    <w:basedOn w:val="Standaard"/>
    <w:rsid w:val="00BA5006"/>
    <w:pPr>
      <w:spacing w:before="100" w:beforeAutospacing="1" w:after="100" w:afterAutospacing="1"/>
      <w:jc w:val="center"/>
    </w:pPr>
    <w:rPr>
      <w:rFonts w:cs="Arial"/>
      <w:b/>
      <w:bCs/>
      <w:sz w:val="24"/>
      <w:szCs w:val="24"/>
      <w:lang w:val="en-US" w:eastAsia="en-US"/>
    </w:rPr>
  </w:style>
  <w:style w:type="paragraph" w:customStyle="1" w:styleId="xl34">
    <w:name w:val="xl34"/>
    <w:basedOn w:val="Standaard"/>
    <w:rsid w:val="00BA5006"/>
    <w:pPr>
      <w:pBdr>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35">
    <w:name w:val="xl35"/>
    <w:basedOn w:val="Standaard"/>
    <w:rsid w:val="00BA5006"/>
    <w:pPr>
      <w:pBdr>
        <w:top w:val="single" w:sz="4" w:space="0" w:color="969696"/>
        <w:bottom w:val="single" w:sz="4" w:space="0" w:color="969696"/>
        <w:right w:val="single" w:sz="4" w:space="0" w:color="969696"/>
      </w:pBdr>
      <w:spacing w:before="100" w:beforeAutospacing="1" w:after="100" w:afterAutospacing="1"/>
      <w:jc w:val="center"/>
    </w:pPr>
    <w:rPr>
      <w:rFonts w:cs="Arial"/>
      <w:sz w:val="24"/>
      <w:szCs w:val="24"/>
      <w:lang w:val="en-US" w:eastAsia="en-US"/>
    </w:rPr>
  </w:style>
  <w:style w:type="paragraph" w:customStyle="1" w:styleId="xl36">
    <w:name w:val="xl36"/>
    <w:basedOn w:val="Standaard"/>
    <w:rsid w:val="00BA5006"/>
    <w:pPr>
      <w:pBdr>
        <w:top w:val="single" w:sz="4" w:space="0" w:color="969696"/>
        <w:bottom w:val="single" w:sz="4" w:space="0" w:color="C0C0C0"/>
        <w:right w:val="single" w:sz="4" w:space="0" w:color="969696"/>
      </w:pBdr>
      <w:shd w:val="clear" w:color="auto" w:fill="00FFFF"/>
      <w:spacing w:before="100" w:beforeAutospacing="1" w:after="100" w:afterAutospacing="1"/>
      <w:jc w:val="center"/>
    </w:pPr>
    <w:rPr>
      <w:rFonts w:cs="Arial"/>
      <w:b/>
      <w:bCs/>
      <w:sz w:val="24"/>
      <w:szCs w:val="24"/>
      <w:lang w:val="en-US" w:eastAsia="en-US"/>
    </w:rPr>
  </w:style>
  <w:style w:type="paragraph" w:customStyle="1" w:styleId="xl37">
    <w:name w:val="xl37"/>
    <w:basedOn w:val="Standaard"/>
    <w:rsid w:val="00BA5006"/>
    <w:pPr>
      <w:pBdr>
        <w:left w:val="single" w:sz="4" w:space="0" w:color="969696"/>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38">
    <w:name w:val="xl38"/>
    <w:basedOn w:val="Standaard"/>
    <w:rsid w:val="00BA5006"/>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cs="Arial"/>
      <w:sz w:val="24"/>
      <w:szCs w:val="24"/>
      <w:lang w:val="en-US" w:eastAsia="en-US"/>
    </w:rPr>
  </w:style>
  <w:style w:type="paragraph" w:customStyle="1" w:styleId="xl39">
    <w:name w:val="xl39"/>
    <w:basedOn w:val="Standaard"/>
    <w:rsid w:val="00BA5006"/>
    <w:pPr>
      <w:pBdr>
        <w:top w:val="single" w:sz="4" w:space="0" w:color="969696"/>
        <w:left w:val="single" w:sz="4" w:space="0" w:color="969696"/>
        <w:bottom w:val="single" w:sz="4" w:space="0" w:color="C0C0C0"/>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40">
    <w:name w:val="xl40"/>
    <w:basedOn w:val="Standaard"/>
    <w:rsid w:val="00BA5006"/>
    <w:pPr>
      <w:spacing w:before="100" w:beforeAutospacing="1" w:after="100" w:afterAutospacing="1"/>
      <w:jc w:val="center"/>
    </w:pPr>
    <w:rPr>
      <w:rFonts w:cs="Arial"/>
      <w:sz w:val="24"/>
      <w:szCs w:val="24"/>
      <w:lang w:val="en-US" w:eastAsia="en-US"/>
    </w:rPr>
  </w:style>
  <w:style w:type="paragraph" w:customStyle="1" w:styleId="xl41">
    <w:name w:val="xl41"/>
    <w:basedOn w:val="Standaard"/>
    <w:rsid w:val="00BA5006"/>
    <w:pPr>
      <w:pBdr>
        <w:top w:val="single" w:sz="8" w:space="0" w:color="auto"/>
        <w:left w:val="single" w:sz="8" w:space="0" w:color="auto"/>
      </w:pBdr>
      <w:spacing w:before="100" w:beforeAutospacing="1" w:after="100" w:afterAutospacing="1"/>
      <w:jc w:val="center"/>
    </w:pPr>
    <w:rPr>
      <w:rFonts w:cs="Arial"/>
      <w:b/>
      <w:bCs/>
      <w:sz w:val="24"/>
      <w:szCs w:val="24"/>
      <w:lang w:val="en-US" w:eastAsia="en-US"/>
    </w:rPr>
  </w:style>
  <w:style w:type="paragraph" w:customStyle="1" w:styleId="xl42">
    <w:name w:val="xl42"/>
    <w:basedOn w:val="Standaard"/>
    <w:rsid w:val="00BA5006"/>
    <w:pPr>
      <w:pBdr>
        <w:left w:val="single" w:sz="8" w:space="0" w:color="auto"/>
        <w:bottom w:val="single" w:sz="8" w:space="0" w:color="auto"/>
      </w:pBdr>
      <w:spacing w:before="100" w:beforeAutospacing="1" w:after="100" w:afterAutospacing="1"/>
      <w:jc w:val="center"/>
    </w:pPr>
    <w:rPr>
      <w:rFonts w:cs="Arial"/>
      <w:b/>
      <w:bCs/>
      <w:sz w:val="24"/>
      <w:szCs w:val="24"/>
      <w:lang w:val="en-US" w:eastAsia="en-US"/>
    </w:rPr>
  </w:style>
  <w:style w:type="paragraph" w:customStyle="1" w:styleId="xl43">
    <w:name w:val="xl43"/>
    <w:basedOn w:val="Standaard"/>
    <w:rsid w:val="00BA5006"/>
    <w:pPr>
      <w:pBdr>
        <w:left w:val="single" w:sz="4" w:space="0" w:color="969696"/>
        <w:bottom w:val="single" w:sz="4" w:space="0" w:color="969696"/>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44">
    <w:name w:val="xl44"/>
    <w:basedOn w:val="Standaard"/>
    <w:rsid w:val="00BA5006"/>
    <w:pPr>
      <w:pBdr>
        <w:bottom w:val="single" w:sz="4" w:space="0" w:color="969696"/>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45">
    <w:name w:val="xl45"/>
    <w:basedOn w:val="Standaard"/>
    <w:rsid w:val="00BA5006"/>
    <w:pPr>
      <w:pBdr>
        <w:top w:val="single" w:sz="4" w:space="0" w:color="auto"/>
        <w:left w:val="single" w:sz="8" w:space="0" w:color="C0C0C0"/>
        <w:bottom w:val="single" w:sz="8" w:space="0" w:color="C0C0C0"/>
        <w:right w:val="single" w:sz="8" w:space="0" w:color="auto"/>
      </w:pBdr>
      <w:spacing w:before="100" w:beforeAutospacing="1" w:after="100" w:afterAutospacing="1"/>
      <w:jc w:val="center"/>
    </w:pPr>
    <w:rPr>
      <w:rFonts w:cs="Arial"/>
      <w:b/>
      <w:bCs/>
      <w:sz w:val="24"/>
      <w:szCs w:val="24"/>
      <w:lang w:val="en-US" w:eastAsia="en-US"/>
    </w:rPr>
  </w:style>
  <w:style w:type="paragraph" w:customStyle="1" w:styleId="xl46">
    <w:name w:val="xl46"/>
    <w:basedOn w:val="Standaard"/>
    <w:rsid w:val="00BA5006"/>
    <w:pPr>
      <w:pBdr>
        <w:top w:val="single" w:sz="8" w:space="0" w:color="C0C0C0"/>
        <w:left w:val="single" w:sz="8" w:space="0" w:color="C0C0C0"/>
        <w:bottom w:val="single" w:sz="4" w:space="0" w:color="auto"/>
        <w:right w:val="single" w:sz="8" w:space="0" w:color="auto"/>
      </w:pBdr>
      <w:spacing w:before="100" w:beforeAutospacing="1" w:after="100" w:afterAutospacing="1"/>
      <w:jc w:val="center"/>
    </w:pPr>
    <w:rPr>
      <w:rFonts w:cs="Arial"/>
      <w:b/>
      <w:bCs/>
      <w:color w:val="000000"/>
      <w:sz w:val="24"/>
      <w:szCs w:val="24"/>
      <w:lang w:val="en-US" w:eastAsia="en-US"/>
    </w:rPr>
  </w:style>
  <w:style w:type="paragraph" w:customStyle="1" w:styleId="xl47">
    <w:name w:val="xl47"/>
    <w:basedOn w:val="Standaard"/>
    <w:rsid w:val="00BA5006"/>
    <w:pPr>
      <w:pBdr>
        <w:top w:val="single" w:sz="4" w:space="0" w:color="auto"/>
        <w:left w:val="single" w:sz="8" w:space="0" w:color="auto"/>
        <w:bottom w:val="single" w:sz="8" w:space="0" w:color="C0C0C0"/>
        <w:right w:val="single" w:sz="8" w:space="0" w:color="C0C0C0"/>
      </w:pBdr>
      <w:spacing w:before="100" w:beforeAutospacing="1" w:after="100" w:afterAutospacing="1"/>
      <w:jc w:val="center"/>
    </w:pPr>
    <w:rPr>
      <w:rFonts w:cs="Arial"/>
      <w:sz w:val="24"/>
      <w:szCs w:val="24"/>
      <w:lang w:val="en-US" w:eastAsia="en-US"/>
    </w:rPr>
  </w:style>
  <w:style w:type="paragraph" w:customStyle="1" w:styleId="xl48">
    <w:name w:val="xl48"/>
    <w:basedOn w:val="Standaard"/>
    <w:rsid w:val="00BA5006"/>
    <w:pPr>
      <w:pBdr>
        <w:top w:val="single" w:sz="8" w:space="0" w:color="C0C0C0"/>
        <w:left w:val="single" w:sz="8" w:space="0" w:color="auto"/>
        <w:bottom w:val="single" w:sz="4"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49">
    <w:name w:val="xl49"/>
    <w:basedOn w:val="Standaard"/>
    <w:rsid w:val="00BA5006"/>
    <w:pPr>
      <w:pBdr>
        <w:top w:val="single" w:sz="4" w:space="0" w:color="auto"/>
        <w:left w:val="single" w:sz="8" w:space="0" w:color="auto"/>
        <w:bottom w:val="single" w:sz="8" w:space="0" w:color="C0C0C0"/>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50">
    <w:name w:val="xl50"/>
    <w:basedOn w:val="Standaard"/>
    <w:rsid w:val="00BA5006"/>
    <w:pPr>
      <w:pBdr>
        <w:top w:val="single" w:sz="8" w:space="0" w:color="C0C0C0"/>
        <w:left w:val="single" w:sz="8" w:space="0" w:color="auto"/>
        <w:bottom w:val="single" w:sz="4" w:space="0" w:color="auto"/>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51">
    <w:name w:val="xl51"/>
    <w:basedOn w:val="Standaard"/>
    <w:rsid w:val="00BA5006"/>
    <w:pPr>
      <w:pBdr>
        <w:top w:val="single" w:sz="8" w:space="0" w:color="C0C0C0"/>
        <w:left w:val="single" w:sz="8" w:space="0" w:color="auto"/>
        <w:bottom w:val="single" w:sz="8"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52">
    <w:name w:val="xl52"/>
    <w:basedOn w:val="Standaard"/>
    <w:rsid w:val="00BA5006"/>
    <w:pPr>
      <w:pBdr>
        <w:top w:val="single" w:sz="4" w:space="0" w:color="auto"/>
        <w:left w:val="single" w:sz="8" w:space="0" w:color="C0C0C0"/>
        <w:bottom w:val="single" w:sz="8" w:space="0" w:color="C0C0C0"/>
      </w:pBdr>
      <w:spacing w:before="100" w:beforeAutospacing="1" w:after="100" w:afterAutospacing="1"/>
      <w:jc w:val="center"/>
    </w:pPr>
    <w:rPr>
      <w:rFonts w:cs="Arial"/>
      <w:b/>
      <w:bCs/>
      <w:sz w:val="24"/>
      <w:szCs w:val="24"/>
      <w:lang w:val="en-US" w:eastAsia="en-US"/>
    </w:rPr>
  </w:style>
  <w:style w:type="paragraph" w:customStyle="1" w:styleId="xl53">
    <w:name w:val="xl53"/>
    <w:basedOn w:val="Standaard"/>
    <w:rsid w:val="00BA5006"/>
    <w:pPr>
      <w:pBdr>
        <w:top w:val="single" w:sz="8" w:space="0" w:color="C0C0C0"/>
        <w:left w:val="single" w:sz="8" w:space="0" w:color="C0C0C0"/>
        <w:bottom w:val="single" w:sz="4" w:space="0" w:color="auto"/>
      </w:pBdr>
      <w:spacing w:before="100" w:beforeAutospacing="1" w:after="100" w:afterAutospacing="1"/>
      <w:jc w:val="center"/>
    </w:pPr>
    <w:rPr>
      <w:rFonts w:cs="Arial"/>
      <w:b/>
      <w:bCs/>
      <w:color w:val="000000"/>
      <w:sz w:val="24"/>
      <w:szCs w:val="24"/>
      <w:lang w:val="en-US" w:eastAsia="en-US"/>
    </w:rPr>
  </w:style>
  <w:style w:type="paragraph" w:customStyle="1" w:styleId="xl54">
    <w:name w:val="xl54"/>
    <w:basedOn w:val="Standaard"/>
    <w:rsid w:val="00BA5006"/>
    <w:pPr>
      <w:pBdr>
        <w:top w:val="single" w:sz="4" w:space="0" w:color="auto"/>
        <w:left w:val="single" w:sz="8" w:space="0" w:color="C0C0C0"/>
        <w:bottom w:val="single" w:sz="8" w:space="0" w:color="C0C0C0"/>
      </w:pBdr>
      <w:spacing w:before="100" w:beforeAutospacing="1" w:after="100" w:afterAutospacing="1"/>
      <w:jc w:val="center"/>
    </w:pPr>
    <w:rPr>
      <w:rFonts w:cs="Arial"/>
      <w:sz w:val="24"/>
      <w:szCs w:val="24"/>
      <w:lang w:val="en-US" w:eastAsia="en-US"/>
    </w:rPr>
  </w:style>
  <w:style w:type="paragraph" w:customStyle="1" w:styleId="xl55">
    <w:name w:val="xl55"/>
    <w:basedOn w:val="Standaard"/>
    <w:rsid w:val="00BA5006"/>
    <w:pPr>
      <w:pBdr>
        <w:top w:val="single" w:sz="8" w:space="0" w:color="C0C0C0"/>
        <w:left w:val="single" w:sz="8" w:space="0" w:color="C0C0C0"/>
        <w:bottom w:val="single" w:sz="4" w:space="0" w:color="auto"/>
      </w:pBdr>
      <w:spacing w:before="100" w:beforeAutospacing="1" w:after="100" w:afterAutospacing="1"/>
      <w:jc w:val="center"/>
    </w:pPr>
    <w:rPr>
      <w:rFonts w:cs="Arial"/>
      <w:color w:val="000000"/>
      <w:sz w:val="24"/>
      <w:szCs w:val="24"/>
      <w:lang w:val="en-US" w:eastAsia="en-US"/>
    </w:rPr>
  </w:style>
  <w:style w:type="paragraph" w:customStyle="1" w:styleId="xl56">
    <w:name w:val="xl56"/>
    <w:basedOn w:val="Standaard"/>
    <w:rsid w:val="00BA5006"/>
    <w:pPr>
      <w:pBdr>
        <w:top w:val="single" w:sz="8" w:space="0" w:color="C0C0C0"/>
        <w:left w:val="single" w:sz="8" w:space="0" w:color="C0C0C0"/>
        <w:bottom w:val="single" w:sz="4" w:space="0" w:color="auto"/>
      </w:pBdr>
      <w:spacing w:before="100" w:beforeAutospacing="1" w:after="100" w:afterAutospacing="1"/>
      <w:jc w:val="center"/>
    </w:pPr>
    <w:rPr>
      <w:rFonts w:cs="Arial"/>
      <w:b/>
      <w:bCs/>
      <w:color w:val="3366FF"/>
      <w:sz w:val="24"/>
      <w:szCs w:val="24"/>
      <w:lang w:val="en-US" w:eastAsia="en-US"/>
    </w:rPr>
  </w:style>
  <w:style w:type="paragraph" w:customStyle="1" w:styleId="xl57">
    <w:name w:val="xl57"/>
    <w:basedOn w:val="Standaard"/>
    <w:rsid w:val="00BA5006"/>
    <w:pPr>
      <w:pBdr>
        <w:top w:val="single" w:sz="8" w:space="0" w:color="C0C0C0"/>
        <w:left w:val="single" w:sz="8" w:space="0" w:color="C0C0C0"/>
        <w:bottom w:val="single" w:sz="8" w:space="0" w:color="auto"/>
      </w:pBdr>
      <w:spacing w:before="100" w:beforeAutospacing="1" w:after="100" w:afterAutospacing="1"/>
      <w:jc w:val="center"/>
    </w:pPr>
    <w:rPr>
      <w:rFonts w:cs="Arial"/>
      <w:color w:val="000000"/>
      <w:sz w:val="24"/>
      <w:szCs w:val="24"/>
      <w:lang w:val="en-US" w:eastAsia="en-US"/>
    </w:rPr>
  </w:style>
  <w:style w:type="paragraph" w:customStyle="1" w:styleId="xl58">
    <w:name w:val="xl58"/>
    <w:basedOn w:val="Standaard"/>
    <w:rsid w:val="00BA5006"/>
    <w:pPr>
      <w:pBdr>
        <w:top w:val="single" w:sz="4" w:space="0" w:color="auto"/>
        <w:left w:val="single" w:sz="4" w:space="0" w:color="auto"/>
        <w:bottom w:val="single" w:sz="8" w:space="0" w:color="C0C0C0"/>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59">
    <w:name w:val="xl59"/>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60">
    <w:name w:val="xl60"/>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61">
    <w:name w:val="xl61"/>
    <w:basedOn w:val="Standaard"/>
    <w:rsid w:val="00BA5006"/>
    <w:pPr>
      <w:pBdr>
        <w:top w:val="single" w:sz="4" w:space="0" w:color="auto"/>
        <w:left w:val="single" w:sz="4" w:space="0" w:color="auto"/>
        <w:bottom w:val="single" w:sz="8" w:space="0" w:color="C0C0C0"/>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62">
    <w:name w:val="xl62"/>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63">
    <w:name w:val="xl63"/>
    <w:basedOn w:val="Standaard"/>
    <w:rsid w:val="00BA5006"/>
    <w:pPr>
      <w:pBdr>
        <w:top w:val="single" w:sz="4" w:space="0" w:color="auto"/>
        <w:left w:val="single" w:sz="4" w:space="0" w:color="auto"/>
        <w:bottom w:val="single" w:sz="8" w:space="0" w:color="C0C0C0"/>
        <w:right w:val="single" w:sz="8" w:space="0" w:color="C0C0C0"/>
      </w:pBdr>
      <w:spacing w:before="100" w:beforeAutospacing="1" w:after="100" w:afterAutospacing="1"/>
      <w:jc w:val="center"/>
    </w:pPr>
    <w:rPr>
      <w:rFonts w:cs="Arial"/>
      <w:sz w:val="24"/>
      <w:szCs w:val="24"/>
      <w:lang w:val="en-US" w:eastAsia="en-US"/>
    </w:rPr>
  </w:style>
  <w:style w:type="paragraph" w:customStyle="1" w:styleId="xl64">
    <w:name w:val="xl64"/>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65">
    <w:name w:val="xl65"/>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66">
    <w:name w:val="xl66"/>
    <w:basedOn w:val="Standaard"/>
    <w:rsid w:val="00BA5006"/>
    <w:pPr>
      <w:pBdr>
        <w:top w:val="single" w:sz="8" w:space="0" w:color="C0C0C0"/>
        <w:left w:val="single" w:sz="4" w:space="0" w:color="auto"/>
        <w:bottom w:val="single" w:sz="8"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67">
    <w:name w:val="xl67"/>
    <w:basedOn w:val="Standaard"/>
    <w:rsid w:val="00BA5006"/>
    <w:pPr>
      <w:pBdr>
        <w:top w:val="single" w:sz="4" w:space="0" w:color="auto"/>
        <w:bottom w:val="single" w:sz="8" w:space="0" w:color="C0C0C0"/>
        <w:right w:val="single" w:sz="8" w:space="0" w:color="C0C0C0"/>
      </w:pBdr>
      <w:spacing w:before="100" w:beforeAutospacing="1" w:after="100" w:afterAutospacing="1"/>
      <w:jc w:val="center"/>
    </w:pPr>
    <w:rPr>
      <w:rFonts w:cs="Arial"/>
      <w:sz w:val="24"/>
      <w:szCs w:val="24"/>
      <w:lang w:val="en-US" w:eastAsia="en-US"/>
    </w:rPr>
  </w:style>
  <w:style w:type="paragraph" w:customStyle="1" w:styleId="xl68">
    <w:name w:val="xl68"/>
    <w:basedOn w:val="Standaard"/>
    <w:rsid w:val="00BA5006"/>
    <w:pPr>
      <w:pBdr>
        <w:top w:val="single" w:sz="8" w:space="0" w:color="C0C0C0"/>
        <w:bottom w:val="single" w:sz="4"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69">
    <w:name w:val="xl69"/>
    <w:basedOn w:val="Standaard"/>
    <w:rsid w:val="00BA5006"/>
    <w:pPr>
      <w:pBdr>
        <w:top w:val="single" w:sz="4" w:space="0" w:color="auto"/>
        <w:bottom w:val="single" w:sz="8" w:space="0" w:color="C0C0C0"/>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70">
    <w:name w:val="xl70"/>
    <w:basedOn w:val="Standaard"/>
    <w:rsid w:val="00BA5006"/>
    <w:pPr>
      <w:pBdr>
        <w:top w:val="single" w:sz="8" w:space="0" w:color="C0C0C0"/>
        <w:bottom w:val="single" w:sz="4"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71">
    <w:name w:val="xl71"/>
    <w:basedOn w:val="Standaard"/>
    <w:rsid w:val="00BA5006"/>
    <w:pPr>
      <w:pBdr>
        <w:top w:val="single" w:sz="8" w:space="0" w:color="C0C0C0"/>
        <w:bottom w:val="single" w:sz="4"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72">
    <w:name w:val="xl72"/>
    <w:basedOn w:val="Standaard"/>
    <w:rsid w:val="00BA5006"/>
    <w:pPr>
      <w:pBdr>
        <w:top w:val="single" w:sz="4" w:space="0" w:color="auto"/>
        <w:bottom w:val="single" w:sz="8" w:space="0" w:color="C0C0C0"/>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73">
    <w:name w:val="xl73"/>
    <w:basedOn w:val="Standaard"/>
    <w:rsid w:val="00BA5006"/>
    <w:pPr>
      <w:pBdr>
        <w:top w:val="single" w:sz="8" w:space="0" w:color="C0C0C0"/>
        <w:bottom w:val="single" w:sz="8"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74">
    <w:name w:val="xl74"/>
    <w:basedOn w:val="Standaard"/>
    <w:rsid w:val="00BA5006"/>
    <w:pPr>
      <w:pBdr>
        <w:top w:val="single" w:sz="4" w:space="0" w:color="auto"/>
        <w:left w:val="single" w:sz="8" w:space="0" w:color="C0C0C0"/>
        <w:bottom w:val="single" w:sz="8" w:space="0" w:color="C0C0C0"/>
        <w:right w:val="single" w:sz="4" w:space="0" w:color="auto"/>
      </w:pBdr>
      <w:spacing w:before="100" w:beforeAutospacing="1" w:after="100" w:afterAutospacing="1"/>
      <w:jc w:val="center"/>
    </w:pPr>
    <w:rPr>
      <w:rFonts w:cs="Arial"/>
      <w:b/>
      <w:bCs/>
      <w:sz w:val="24"/>
      <w:szCs w:val="24"/>
      <w:lang w:val="en-US" w:eastAsia="en-US"/>
    </w:rPr>
  </w:style>
  <w:style w:type="paragraph" w:customStyle="1" w:styleId="xl75">
    <w:name w:val="xl75"/>
    <w:basedOn w:val="Standaard"/>
    <w:rsid w:val="00BA5006"/>
    <w:pPr>
      <w:pBdr>
        <w:top w:val="single" w:sz="8" w:space="0" w:color="C0C0C0"/>
        <w:left w:val="single" w:sz="8" w:space="0" w:color="C0C0C0"/>
        <w:bottom w:val="single" w:sz="4" w:space="0" w:color="auto"/>
        <w:right w:val="single" w:sz="4" w:space="0" w:color="auto"/>
      </w:pBdr>
      <w:spacing w:before="100" w:beforeAutospacing="1" w:after="100" w:afterAutospacing="1"/>
      <w:jc w:val="center"/>
    </w:pPr>
    <w:rPr>
      <w:rFonts w:cs="Arial"/>
      <w:b/>
      <w:bCs/>
      <w:color w:val="000000"/>
      <w:sz w:val="24"/>
      <w:szCs w:val="24"/>
      <w:lang w:val="en-US" w:eastAsia="en-US"/>
    </w:rPr>
  </w:style>
  <w:style w:type="paragraph" w:customStyle="1" w:styleId="xl76">
    <w:name w:val="xl76"/>
    <w:basedOn w:val="Standaard"/>
    <w:rsid w:val="00BA5006"/>
    <w:pPr>
      <w:pBdr>
        <w:top w:val="single" w:sz="8" w:space="0" w:color="C0C0C0"/>
        <w:left w:val="single" w:sz="8" w:space="0" w:color="C0C0C0"/>
        <w:bottom w:val="single" w:sz="4" w:space="0" w:color="auto"/>
        <w:right w:val="single" w:sz="4" w:space="0" w:color="auto"/>
      </w:pBdr>
      <w:spacing w:before="100" w:beforeAutospacing="1" w:after="100" w:afterAutospacing="1"/>
      <w:jc w:val="center"/>
    </w:pPr>
    <w:rPr>
      <w:rFonts w:cs="Arial"/>
      <w:b/>
      <w:bCs/>
      <w:color w:val="3366FF"/>
      <w:sz w:val="24"/>
      <w:szCs w:val="24"/>
      <w:lang w:val="en-US" w:eastAsia="en-US"/>
    </w:rPr>
  </w:style>
  <w:style w:type="paragraph" w:customStyle="1" w:styleId="xl77">
    <w:name w:val="xl77"/>
    <w:basedOn w:val="Standaard"/>
    <w:rsid w:val="00BA5006"/>
    <w:pPr>
      <w:pBdr>
        <w:top w:val="single" w:sz="4" w:space="0" w:color="auto"/>
        <w:left w:val="single" w:sz="8" w:space="0" w:color="C0C0C0"/>
        <w:bottom w:val="single" w:sz="8"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78">
    <w:name w:val="xl78"/>
    <w:basedOn w:val="Standaard"/>
    <w:rsid w:val="00BA5006"/>
    <w:pPr>
      <w:pBdr>
        <w:top w:val="single" w:sz="8" w:space="0" w:color="C0C0C0"/>
        <w:left w:val="single" w:sz="8" w:space="0" w:color="C0C0C0"/>
        <w:bottom w:val="single" w:sz="4" w:space="0" w:color="auto"/>
        <w:right w:val="single" w:sz="4" w:space="0" w:color="auto"/>
      </w:pBdr>
      <w:spacing w:before="100" w:beforeAutospacing="1" w:after="100" w:afterAutospacing="1"/>
      <w:jc w:val="center"/>
    </w:pPr>
    <w:rPr>
      <w:rFonts w:cs="Arial"/>
      <w:color w:val="000000"/>
      <w:sz w:val="24"/>
      <w:szCs w:val="24"/>
      <w:lang w:val="en-US" w:eastAsia="en-US"/>
    </w:rPr>
  </w:style>
  <w:style w:type="paragraph" w:customStyle="1" w:styleId="xl79">
    <w:name w:val="xl79"/>
    <w:basedOn w:val="Standaard"/>
    <w:rsid w:val="00BA5006"/>
    <w:pPr>
      <w:pBdr>
        <w:top w:val="single" w:sz="8" w:space="0" w:color="C0C0C0"/>
        <w:bottom w:val="single" w:sz="4" w:space="0" w:color="auto"/>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80">
    <w:name w:val="xl80"/>
    <w:basedOn w:val="Standaard"/>
    <w:rsid w:val="00BA5006"/>
    <w:pPr>
      <w:pBdr>
        <w:top w:val="single" w:sz="8" w:space="0" w:color="C0C0C0"/>
        <w:bottom w:val="single" w:sz="8"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81">
    <w:name w:val="xl81"/>
    <w:basedOn w:val="Standaard"/>
    <w:rsid w:val="00BA5006"/>
    <w:pPr>
      <w:pBdr>
        <w:top w:val="single" w:sz="8" w:space="0" w:color="C0C0C0"/>
        <w:left w:val="single" w:sz="8" w:space="0" w:color="C0C0C0"/>
        <w:bottom w:val="single" w:sz="8" w:space="0" w:color="auto"/>
        <w:right w:val="single" w:sz="4" w:space="0" w:color="auto"/>
      </w:pBdr>
      <w:spacing w:before="100" w:beforeAutospacing="1" w:after="100" w:afterAutospacing="1"/>
      <w:jc w:val="center"/>
    </w:pPr>
    <w:rPr>
      <w:rFonts w:cs="Arial"/>
      <w:color w:val="000000"/>
      <w:sz w:val="24"/>
      <w:szCs w:val="24"/>
      <w:lang w:val="en-US" w:eastAsia="en-US"/>
    </w:rPr>
  </w:style>
  <w:style w:type="paragraph" w:customStyle="1" w:styleId="xl82">
    <w:name w:val="xl82"/>
    <w:basedOn w:val="Standaard"/>
    <w:rsid w:val="00BA5006"/>
    <w:pPr>
      <w:pBdr>
        <w:top w:val="single" w:sz="8" w:space="0" w:color="C0C0C0"/>
        <w:left w:val="single" w:sz="8" w:space="0" w:color="C0C0C0"/>
        <w:bottom w:val="single" w:sz="8" w:space="0" w:color="auto"/>
      </w:pBdr>
      <w:spacing w:before="100" w:beforeAutospacing="1" w:after="100" w:afterAutospacing="1"/>
      <w:jc w:val="center"/>
    </w:pPr>
    <w:rPr>
      <w:rFonts w:cs="Arial"/>
      <w:b/>
      <w:bCs/>
      <w:color w:val="000000"/>
      <w:sz w:val="24"/>
      <w:szCs w:val="24"/>
      <w:lang w:val="en-US" w:eastAsia="en-US"/>
    </w:rPr>
  </w:style>
  <w:style w:type="paragraph" w:customStyle="1" w:styleId="xl83">
    <w:name w:val="xl83"/>
    <w:basedOn w:val="Standaard"/>
    <w:rsid w:val="00BA5006"/>
    <w:pPr>
      <w:pBdr>
        <w:top w:val="single" w:sz="8" w:space="0" w:color="C0C0C0"/>
        <w:left w:val="single" w:sz="4" w:space="0" w:color="auto"/>
        <w:bottom w:val="single" w:sz="4"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84">
    <w:name w:val="xl84"/>
    <w:basedOn w:val="Standaard"/>
    <w:rsid w:val="00BA5006"/>
    <w:pPr>
      <w:pBdr>
        <w:top w:val="single" w:sz="8" w:space="0" w:color="C0C0C0"/>
        <w:left w:val="single" w:sz="4" w:space="0" w:color="auto"/>
        <w:bottom w:val="single" w:sz="8"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85">
    <w:name w:val="xl85"/>
    <w:basedOn w:val="Standaard"/>
    <w:rsid w:val="00BA5006"/>
    <w:pPr>
      <w:pBdr>
        <w:top w:val="single" w:sz="8" w:space="0" w:color="C0C0C0"/>
        <w:bottom w:val="single" w:sz="4" w:space="0" w:color="auto"/>
        <w:right w:val="single" w:sz="8" w:space="0" w:color="C0C0C0"/>
      </w:pBdr>
      <w:spacing w:before="100" w:beforeAutospacing="1" w:after="100" w:afterAutospacing="1"/>
      <w:jc w:val="center"/>
    </w:pPr>
    <w:rPr>
      <w:rFonts w:cs="Arial"/>
      <w:b/>
      <w:bCs/>
      <w:color w:val="000000"/>
      <w:sz w:val="24"/>
      <w:szCs w:val="24"/>
      <w:lang w:val="en-US" w:eastAsia="en-US"/>
    </w:rPr>
  </w:style>
  <w:style w:type="paragraph" w:customStyle="1" w:styleId="xl86">
    <w:name w:val="xl86"/>
    <w:basedOn w:val="Standaard"/>
    <w:rsid w:val="00BA5006"/>
    <w:pPr>
      <w:pBdr>
        <w:top w:val="single" w:sz="8" w:space="0" w:color="C0C0C0"/>
        <w:left w:val="single" w:sz="8" w:space="0" w:color="C0C0C0"/>
        <w:bottom w:val="single" w:sz="4" w:space="0" w:color="auto"/>
        <w:right w:val="single" w:sz="4" w:space="0" w:color="auto"/>
      </w:pBdr>
      <w:spacing w:before="100" w:beforeAutospacing="1" w:after="100" w:afterAutospacing="1"/>
      <w:jc w:val="center"/>
    </w:pPr>
    <w:rPr>
      <w:rFonts w:cs="Arial"/>
      <w:b/>
      <w:bCs/>
      <w:color w:val="000000"/>
      <w:sz w:val="24"/>
      <w:szCs w:val="24"/>
      <w:lang w:val="en-US" w:eastAsia="en-US"/>
    </w:rPr>
  </w:style>
  <w:style w:type="paragraph" w:customStyle="1" w:styleId="xl87">
    <w:name w:val="xl87"/>
    <w:basedOn w:val="Standaard"/>
    <w:rsid w:val="00BA5006"/>
    <w:pPr>
      <w:pBdr>
        <w:top w:val="single" w:sz="8" w:space="0" w:color="C0C0C0"/>
        <w:left w:val="single" w:sz="8" w:space="0" w:color="C0C0C0"/>
        <w:bottom w:val="single" w:sz="8" w:space="0" w:color="auto"/>
        <w:right w:val="single" w:sz="4" w:space="0" w:color="auto"/>
      </w:pBdr>
      <w:spacing w:before="100" w:beforeAutospacing="1" w:after="100" w:afterAutospacing="1"/>
      <w:jc w:val="center"/>
    </w:pPr>
    <w:rPr>
      <w:rFonts w:cs="Arial"/>
      <w:b/>
      <w:bCs/>
      <w:color w:val="000000"/>
      <w:sz w:val="24"/>
      <w:szCs w:val="24"/>
      <w:lang w:val="en-US" w:eastAsia="en-US"/>
    </w:rPr>
  </w:style>
  <w:style w:type="paragraph" w:customStyle="1" w:styleId="xl88">
    <w:name w:val="xl88"/>
    <w:basedOn w:val="Standaard"/>
    <w:rsid w:val="00BA5006"/>
    <w:pPr>
      <w:pBdr>
        <w:top w:val="single" w:sz="8" w:space="0" w:color="C0C0C0"/>
        <w:left w:val="single" w:sz="8" w:space="0" w:color="C0C0C0"/>
        <w:bottom w:val="single" w:sz="4" w:space="0" w:color="auto"/>
      </w:pBdr>
      <w:spacing w:before="100" w:beforeAutospacing="1" w:after="100" w:afterAutospacing="1"/>
      <w:jc w:val="center"/>
    </w:pPr>
    <w:rPr>
      <w:rFonts w:cs="Arial"/>
      <w:b/>
      <w:bCs/>
      <w:color w:val="000000"/>
      <w:sz w:val="24"/>
      <w:szCs w:val="24"/>
      <w:lang w:val="en-US" w:eastAsia="en-US"/>
    </w:rPr>
  </w:style>
  <w:style w:type="paragraph" w:customStyle="1" w:styleId="xl89">
    <w:name w:val="xl89"/>
    <w:basedOn w:val="Standaard"/>
    <w:rsid w:val="00BA5006"/>
    <w:pPr>
      <w:pBdr>
        <w:top w:val="single" w:sz="8" w:space="0" w:color="C0C0C0"/>
        <w:left w:val="single" w:sz="8" w:space="0" w:color="C0C0C0"/>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paragraph" w:customStyle="1" w:styleId="xl90">
    <w:name w:val="xl90"/>
    <w:basedOn w:val="Standaard"/>
    <w:rsid w:val="00BA5006"/>
    <w:pPr>
      <w:pBdr>
        <w:left w:val="single" w:sz="8" w:space="0" w:color="auto"/>
      </w:pBdr>
      <w:spacing w:before="100" w:beforeAutospacing="1" w:after="100" w:afterAutospacing="1"/>
      <w:jc w:val="center"/>
    </w:pPr>
    <w:rPr>
      <w:rFonts w:cs="Arial"/>
      <w:b/>
      <w:bCs/>
      <w:sz w:val="24"/>
      <w:szCs w:val="24"/>
      <w:lang w:val="en-US" w:eastAsia="en-US"/>
    </w:rPr>
  </w:style>
  <w:style w:type="paragraph" w:customStyle="1" w:styleId="xl91">
    <w:name w:val="xl91"/>
    <w:basedOn w:val="Standaard"/>
    <w:rsid w:val="00BA5006"/>
    <w:pPr>
      <w:pBdr>
        <w:left w:val="single" w:sz="4" w:space="0" w:color="969696"/>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92">
    <w:name w:val="xl92"/>
    <w:basedOn w:val="Standaard"/>
    <w:rsid w:val="00BA5006"/>
    <w:pPr>
      <w:pBdr>
        <w:right w:val="single" w:sz="4" w:space="0" w:color="969696"/>
      </w:pBdr>
      <w:spacing w:before="100" w:beforeAutospacing="1" w:after="100" w:afterAutospacing="1"/>
      <w:jc w:val="center"/>
    </w:pPr>
    <w:rPr>
      <w:rFonts w:cs="Arial"/>
      <w:b/>
      <w:bCs/>
      <w:sz w:val="24"/>
      <w:szCs w:val="24"/>
      <w:lang w:val="en-US" w:eastAsia="en-US"/>
    </w:rPr>
  </w:style>
  <w:style w:type="paragraph" w:customStyle="1" w:styleId="xl93">
    <w:name w:val="xl93"/>
    <w:basedOn w:val="Standaard"/>
    <w:rsid w:val="00BA5006"/>
    <w:pPr>
      <w:pBdr>
        <w:top w:val="single" w:sz="4" w:space="0" w:color="auto"/>
        <w:left w:val="single" w:sz="4" w:space="0" w:color="auto"/>
        <w:bottom w:val="dotDash" w:sz="4" w:space="0" w:color="C0C0C0"/>
        <w:right w:val="single" w:sz="4" w:space="0" w:color="C0C0C0"/>
      </w:pBdr>
      <w:spacing w:before="100" w:beforeAutospacing="1" w:after="100" w:afterAutospacing="1"/>
      <w:jc w:val="center"/>
    </w:pPr>
    <w:rPr>
      <w:rFonts w:cs="Arial"/>
      <w:sz w:val="24"/>
      <w:szCs w:val="24"/>
      <w:lang w:val="en-US" w:eastAsia="en-US"/>
    </w:rPr>
  </w:style>
  <w:style w:type="paragraph" w:customStyle="1" w:styleId="xl94">
    <w:name w:val="xl94"/>
    <w:basedOn w:val="Standaard"/>
    <w:rsid w:val="00BA5006"/>
    <w:pPr>
      <w:pBdr>
        <w:top w:val="single" w:sz="4" w:space="0" w:color="auto"/>
        <w:bottom w:val="dotDash" w:sz="4"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95">
    <w:name w:val="xl95"/>
    <w:basedOn w:val="Standaard"/>
    <w:rsid w:val="00BA5006"/>
    <w:pPr>
      <w:pBdr>
        <w:top w:val="dotDash" w:sz="4" w:space="0" w:color="C0C0C0"/>
        <w:left w:val="single" w:sz="4" w:space="0" w:color="auto"/>
        <w:bottom w:val="single" w:sz="4" w:space="0" w:color="auto"/>
        <w:right w:val="single" w:sz="4" w:space="0" w:color="C0C0C0"/>
      </w:pBdr>
      <w:spacing w:before="100" w:beforeAutospacing="1" w:after="100" w:afterAutospacing="1"/>
      <w:jc w:val="center"/>
    </w:pPr>
    <w:rPr>
      <w:rFonts w:cs="Arial"/>
      <w:sz w:val="24"/>
      <w:szCs w:val="24"/>
      <w:lang w:val="en-US" w:eastAsia="en-US"/>
    </w:rPr>
  </w:style>
  <w:style w:type="paragraph" w:customStyle="1" w:styleId="xl96">
    <w:name w:val="xl96"/>
    <w:basedOn w:val="Standaard"/>
    <w:rsid w:val="00BA5006"/>
    <w:pPr>
      <w:pBdr>
        <w:top w:val="dotDash" w:sz="4" w:space="0" w:color="C0C0C0"/>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paragraph" w:customStyle="1" w:styleId="xl97">
    <w:name w:val="xl97"/>
    <w:basedOn w:val="Standaard"/>
    <w:rsid w:val="00BA5006"/>
    <w:pPr>
      <w:pBdr>
        <w:top w:val="single" w:sz="4" w:space="0" w:color="auto"/>
        <w:left w:val="single" w:sz="4" w:space="0" w:color="auto"/>
        <w:bottom w:val="dotDash" w:sz="4" w:space="0" w:color="C0C0C0"/>
        <w:right w:val="dotDash" w:sz="4" w:space="0" w:color="C0C0C0"/>
      </w:pBdr>
      <w:spacing w:before="100" w:beforeAutospacing="1" w:after="100" w:afterAutospacing="1"/>
      <w:jc w:val="center"/>
    </w:pPr>
    <w:rPr>
      <w:rFonts w:cs="Arial"/>
      <w:sz w:val="24"/>
      <w:szCs w:val="24"/>
      <w:lang w:val="en-US" w:eastAsia="en-US"/>
    </w:rPr>
  </w:style>
  <w:style w:type="paragraph" w:customStyle="1" w:styleId="xl98">
    <w:name w:val="xl98"/>
    <w:basedOn w:val="Standaard"/>
    <w:rsid w:val="00BA5006"/>
    <w:pPr>
      <w:pBdr>
        <w:top w:val="single" w:sz="4" w:space="0" w:color="auto"/>
        <w:left w:val="dotDash" w:sz="4" w:space="0" w:color="C0C0C0"/>
        <w:bottom w:val="dotDash" w:sz="4"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99">
    <w:name w:val="xl99"/>
    <w:basedOn w:val="Standaard"/>
    <w:rsid w:val="00BA5006"/>
    <w:pPr>
      <w:pBdr>
        <w:top w:val="dotDash" w:sz="4" w:space="0" w:color="C0C0C0"/>
        <w:left w:val="single" w:sz="4" w:space="0" w:color="auto"/>
        <w:bottom w:val="dotDash" w:sz="4" w:space="0" w:color="C0C0C0"/>
        <w:right w:val="dotDash" w:sz="4" w:space="0" w:color="C0C0C0"/>
      </w:pBdr>
      <w:spacing w:before="100" w:beforeAutospacing="1" w:after="100" w:afterAutospacing="1"/>
      <w:jc w:val="center"/>
    </w:pPr>
    <w:rPr>
      <w:rFonts w:cs="Arial"/>
      <w:sz w:val="24"/>
      <w:szCs w:val="24"/>
      <w:lang w:val="en-US" w:eastAsia="en-US"/>
    </w:rPr>
  </w:style>
  <w:style w:type="paragraph" w:customStyle="1" w:styleId="xl100">
    <w:name w:val="xl100"/>
    <w:basedOn w:val="Standaard"/>
    <w:rsid w:val="00BA5006"/>
    <w:pPr>
      <w:pBdr>
        <w:top w:val="dotDash" w:sz="4" w:space="0" w:color="C0C0C0"/>
        <w:left w:val="dotDash" w:sz="4" w:space="0" w:color="C0C0C0"/>
        <w:bottom w:val="dotDash" w:sz="4"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101">
    <w:name w:val="xl101"/>
    <w:basedOn w:val="Standaard"/>
    <w:rsid w:val="00BA5006"/>
    <w:pPr>
      <w:pBdr>
        <w:top w:val="dotDash" w:sz="4" w:space="0" w:color="C0C0C0"/>
        <w:left w:val="single" w:sz="4" w:space="0" w:color="auto"/>
        <w:bottom w:val="single" w:sz="4" w:space="0" w:color="auto"/>
        <w:right w:val="dotDash" w:sz="4" w:space="0" w:color="C0C0C0"/>
      </w:pBdr>
      <w:spacing w:before="100" w:beforeAutospacing="1" w:after="100" w:afterAutospacing="1"/>
      <w:jc w:val="center"/>
    </w:pPr>
    <w:rPr>
      <w:rFonts w:cs="Arial"/>
      <w:sz w:val="24"/>
      <w:szCs w:val="24"/>
      <w:lang w:val="en-US" w:eastAsia="en-US"/>
    </w:rPr>
  </w:style>
  <w:style w:type="paragraph" w:customStyle="1" w:styleId="xl102">
    <w:name w:val="xl102"/>
    <w:basedOn w:val="Standaard"/>
    <w:rsid w:val="00BA5006"/>
    <w:pPr>
      <w:pBdr>
        <w:top w:val="dotDash" w:sz="4" w:space="0" w:color="C0C0C0"/>
        <w:left w:val="dotDash" w:sz="4" w:space="0" w:color="C0C0C0"/>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paragraph" w:customStyle="1" w:styleId="xl103">
    <w:name w:val="xl103"/>
    <w:basedOn w:val="Standaard"/>
    <w:rsid w:val="00BA5006"/>
    <w:pPr>
      <w:pBdr>
        <w:top w:val="dotDash" w:sz="4" w:space="0" w:color="C0C0C0"/>
        <w:left w:val="single" w:sz="4" w:space="0" w:color="auto"/>
        <w:bottom w:val="dotDash" w:sz="4" w:space="0" w:color="C0C0C0"/>
        <w:right w:val="single" w:sz="4" w:space="0" w:color="C0C0C0"/>
      </w:pBdr>
      <w:spacing w:before="100" w:beforeAutospacing="1" w:after="100" w:afterAutospacing="1"/>
      <w:jc w:val="center"/>
    </w:pPr>
    <w:rPr>
      <w:rFonts w:cs="Arial"/>
      <w:sz w:val="24"/>
      <w:szCs w:val="24"/>
      <w:lang w:val="en-US" w:eastAsia="en-US"/>
    </w:rPr>
  </w:style>
  <w:style w:type="paragraph" w:customStyle="1" w:styleId="xl104">
    <w:name w:val="xl104"/>
    <w:basedOn w:val="Standaard"/>
    <w:rsid w:val="00BA5006"/>
    <w:pPr>
      <w:pBdr>
        <w:top w:val="dotDash" w:sz="4" w:space="0" w:color="C0C0C0"/>
        <w:bottom w:val="dotDash" w:sz="4"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105">
    <w:name w:val="xl105"/>
    <w:basedOn w:val="Standaard"/>
    <w:rsid w:val="00BA5006"/>
    <w:pPr>
      <w:pBdr>
        <w:top w:val="single" w:sz="4" w:space="0" w:color="auto"/>
        <w:left w:val="single" w:sz="4" w:space="0" w:color="auto"/>
        <w:bottom w:val="dotDash" w:sz="4" w:space="0" w:color="C0C0C0"/>
        <w:right w:val="single" w:sz="4" w:space="0" w:color="auto"/>
      </w:pBdr>
      <w:spacing w:before="100" w:beforeAutospacing="1" w:after="100" w:afterAutospacing="1"/>
      <w:jc w:val="center"/>
    </w:pPr>
    <w:rPr>
      <w:rFonts w:cs="Arial"/>
      <w:b/>
      <w:bCs/>
      <w:sz w:val="24"/>
      <w:szCs w:val="24"/>
      <w:lang w:val="en-US" w:eastAsia="en-US"/>
    </w:rPr>
  </w:style>
  <w:style w:type="paragraph" w:customStyle="1" w:styleId="xl106">
    <w:name w:val="xl106"/>
    <w:basedOn w:val="Standaard"/>
    <w:rsid w:val="00BA5006"/>
    <w:pPr>
      <w:pBdr>
        <w:top w:val="dotDash" w:sz="4" w:space="0" w:color="C0C0C0"/>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US" w:eastAsia="en-US"/>
    </w:rPr>
  </w:style>
  <w:style w:type="paragraph" w:customStyle="1" w:styleId="xl107">
    <w:name w:val="xl107"/>
    <w:basedOn w:val="Standaard"/>
    <w:rsid w:val="00BA5006"/>
    <w:pPr>
      <w:pBdr>
        <w:left w:val="single" w:sz="4" w:space="0" w:color="auto"/>
        <w:bottom w:val="dotDash" w:sz="4" w:space="0" w:color="C0C0C0"/>
      </w:pBdr>
      <w:spacing w:before="100" w:beforeAutospacing="1" w:after="100" w:afterAutospacing="1"/>
      <w:jc w:val="center"/>
    </w:pPr>
    <w:rPr>
      <w:rFonts w:cs="Arial"/>
      <w:b/>
      <w:bCs/>
      <w:sz w:val="24"/>
      <w:szCs w:val="24"/>
      <w:lang w:val="en-US" w:eastAsia="en-US"/>
    </w:rPr>
  </w:style>
  <w:style w:type="paragraph" w:customStyle="1" w:styleId="xl108">
    <w:name w:val="xl108"/>
    <w:basedOn w:val="Standaard"/>
    <w:rsid w:val="00BA5006"/>
    <w:pPr>
      <w:pBdr>
        <w:top w:val="dotDash" w:sz="4" w:space="0" w:color="C0C0C0"/>
        <w:left w:val="single" w:sz="4" w:space="0" w:color="auto"/>
        <w:bottom w:val="single" w:sz="4" w:space="0" w:color="auto"/>
      </w:pBdr>
      <w:spacing w:before="100" w:beforeAutospacing="1" w:after="100" w:afterAutospacing="1"/>
      <w:jc w:val="center"/>
    </w:pPr>
    <w:rPr>
      <w:rFonts w:cs="Arial"/>
      <w:b/>
      <w:bCs/>
      <w:sz w:val="24"/>
      <w:szCs w:val="24"/>
      <w:lang w:val="en-US" w:eastAsia="en-US"/>
    </w:rPr>
  </w:style>
  <w:style w:type="paragraph" w:customStyle="1" w:styleId="xl109">
    <w:name w:val="xl109"/>
    <w:basedOn w:val="Standaard"/>
    <w:rsid w:val="00BA5006"/>
    <w:pPr>
      <w:pBdr>
        <w:top w:val="single" w:sz="4" w:space="0" w:color="auto"/>
        <w:left w:val="single" w:sz="4" w:space="0" w:color="auto"/>
        <w:bottom w:val="dotDash" w:sz="4" w:space="0" w:color="C0C0C0"/>
      </w:pBdr>
      <w:shd w:val="clear" w:color="auto" w:fill="FF9900"/>
      <w:spacing w:before="100" w:beforeAutospacing="1" w:after="100" w:afterAutospacing="1"/>
      <w:jc w:val="center"/>
    </w:pPr>
    <w:rPr>
      <w:rFonts w:cs="Arial"/>
      <w:b/>
      <w:bCs/>
      <w:sz w:val="24"/>
      <w:szCs w:val="24"/>
      <w:lang w:val="en-US" w:eastAsia="en-US"/>
    </w:rPr>
  </w:style>
  <w:style w:type="paragraph" w:customStyle="1" w:styleId="xl110">
    <w:name w:val="xl110"/>
    <w:basedOn w:val="Standaard"/>
    <w:rsid w:val="00BA5006"/>
    <w:pPr>
      <w:pBdr>
        <w:top w:val="dotDash" w:sz="4" w:space="0" w:color="C0C0C0"/>
        <w:left w:val="single" w:sz="4" w:space="0" w:color="auto"/>
        <w:bottom w:val="single" w:sz="4" w:space="0" w:color="auto"/>
      </w:pBdr>
      <w:shd w:val="clear" w:color="auto" w:fill="FFFF00"/>
      <w:spacing w:before="100" w:beforeAutospacing="1" w:after="100" w:afterAutospacing="1"/>
      <w:jc w:val="center"/>
    </w:pPr>
    <w:rPr>
      <w:rFonts w:cs="Arial"/>
      <w:b/>
      <w:bCs/>
      <w:sz w:val="24"/>
      <w:szCs w:val="24"/>
      <w:lang w:val="en-US" w:eastAsia="en-US"/>
    </w:rPr>
  </w:style>
  <w:style w:type="paragraph" w:customStyle="1" w:styleId="xl111">
    <w:name w:val="xl111"/>
    <w:basedOn w:val="Standaard"/>
    <w:rsid w:val="00BA5006"/>
    <w:pPr>
      <w:pBdr>
        <w:top w:val="single" w:sz="8" w:space="0" w:color="C0C0C0"/>
        <w:bottom w:val="single" w:sz="8"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112">
    <w:name w:val="xl112"/>
    <w:basedOn w:val="Standaard"/>
    <w:rsid w:val="00BA5006"/>
    <w:pPr>
      <w:pBdr>
        <w:top w:val="single" w:sz="8" w:space="0" w:color="C0C0C0"/>
        <w:left w:val="single" w:sz="4" w:space="0" w:color="auto"/>
        <w:bottom w:val="single" w:sz="8"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113">
    <w:name w:val="xl113"/>
    <w:basedOn w:val="Standaard"/>
    <w:rsid w:val="00BA5006"/>
    <w:pPr>
      <w:pBdr>
        <w:top w:val="single" w:sz="4" w:space="0" w:color="auto"/>
        <w:left w:val="single" w:sz="8" w:space="0" w:color="C0C0C0"/>
        <w:bottom w:val="single" w:sz="8" w:space="0" w:color="C0C0C0"/>
        <w:right w:val="single" w:sz="8" w:space="0" w:color="auto"/>
      </w:pBdr>
      <w:spacing w:before="100" w:beforeAutospacing="1" w:after="100" w:afterAutospacing="1"/>
      <w:jc w:val="center"/>
    </w:pPr>
    <w:rPr>
      <w:rFonts w:cs="Arial"/>
      <w:sz w:val="24"/>
      <w:szCs w:val="24"/>
      <w:lang w:val="en-US" w:eastAsia="en-US"/>
    </w:rPr>
  </w:style>
  <w:style w:type="paragraph" w:customStyle="1" w:styleId="xl114">
    <w:name w:val="xl114"/>
    <w:basedOn w:val="Standaard"/>
    <w:rsid w:val="00BA5006"/>
    <w:pPr>
      <w:pBdr>
        <w:top w:val="single" w:sz="8" w:space="0" w:color="C0C0C0"/>
        <w:left w:val="single" w:sz="8" w:space="0" w:color="C0C0C0"/>
        <w:bottom w:val="single" w:sz="4" w:space="0" w:color="auto"/>
        <w:right w:val="single" w:sz="8" w:space="0" w:color="auto"/>
      </w:pBdr>
      <w:spacing w:before="100" w:beforeAutospacing="1" w:after="100" w:afterAutospacing="1"/>
      <w:jc w:val="center"/>
    </w:pPr>
    <w:rPr>
      <w:rFonts w:cs="Arial"/>
      <w:color w:val="000000"/>
      <w:sz w:val="24"/>
      <w:szCs w:val="24"/>
      <w:lang w:val="en-US" w:eastAsia="en-US"/>
    </w:rPr>
  </w:style>
  <w:style w:type="paragraph" w:customStyle="1" w:styleId="xl115">
    <w:name w:val="xl115"/>
    <w:basedOn w:val="Standaard"/>
    <w:rsid w:val="00BA5006"/>
    <w:pPr>
      <w:pBdr>
        <w:top w:val="single" w:sz="4" w:space="0" w:color="auto"/>
        <w:left w:val="single" w:sz="4" w:space="0" w:color="auto"/>
        <w:bottom w:val="dotDash" w:sz="4" w:space="0" w:color="C0C0C0"/>
        <w:right w:val="dotDash" w:sz="4"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16">
    <w:name w:val="xl116"/>
    <w:basedOn w:val="Standaard"/>
    <w:rsid w:val="00BA5006"/>
    <w:pPr>
      <w:pBdr>
        <w:top w:val="single" w:sz="4" w:space="0" w:color="auto"/>
        <w:left w:val="dotDash" w:sz="4" w:space="0" w:color="C0C0C0"/>
        <w:bottom w:val="dotDash" w:sz="4" w:space="0" w:color="C0C0C0"/>
        <w:right w:val="single" w:sz="4" w:space="0" w:color="auto"/>
      </w:pBdr>
      <w:shd w:val="clear" w:color="auto" w:fill="C0C0C0"/>
      <w:spacing w:before="100" w:beforeAutospacing="1" w:after="100" w:afterAutospacing="1"/>
      <w:jc w:val="center"/>
    </w:pPr>
    <w:rPr>
      <w:rFonts w:cs="Arial"/>
      <w:sz w:val="24"/>
      <w:szCs w:val="24"/>
      <w:lang w:val="en-US" w:eastAsia="en-US"/>
    </w:rPr>
  </w:style>
  <w:style w:type="paragraph" w:customStyle="1" w:styleId="xl117">
    <w:name w:val="xl117"/>
    <w:basedOn w:val="Standaard"/>
    <w:rsid w:val="00BA5006"/>
    <w:pPr>
      <w:pBdr>
        <w:top w:val="dotDash" w:sz="4" w:space="0" w:color="C0C0C0"/>
        <w:left w:val="single" w:sz="4" w:space="0" w:color="auto"/>
        <w:bottom w:val="dotDash" w:sz="4" w:space="0" w:color="C0C0C0"/>
        <w:right w:val="dotDash" w:sz="4"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18">
    <w:name w:val="xl118"/>
    <w:basedOn w:val="Standaard"/>
    <w:rsid w:val="00BA5006"/>
    <w:pPr>
      <w:pBdr>
        <w:top w:val="dotDash" w:sz="4" w:space="0" w:color="C0C0C0"/>
        <w:left w:val="dotDash" w:sz="4" w:space="0" w:color="C0C0C0"/>
        <w:bottom w:val="dotDash" w:sz="4" w:space="0" w:color="C0C0C0"/>
        <w:right w:val="single" w:sz="4" w:space="0" w:color="auto"/>
      </w:pBdr>
      <w:shd w:val="clear" w:color="auto" w:fill="C0C0C0"/>
      <w:spacing w:before="100" w:beforeAutospacing="1" w:after="100" w:afterAutospacing="1"/>
      <w:jc w:val="center"/>
    </w:pPr>
    <w:rPr>
      <w:rFonts w:cs="Arial"/>
      <w:sz w:val="24"/>
      <w:szCs w:val="24"/>
      <w:lang w:val="en-US" w:eastAsia="en-US"/>
    </w:rPr>
  </w:style>
  <w:style w:type="paragraph" w:customStyle="1" w:styleId="xl119">
    <w:name w:val="xl119"/>
    <w:basedOn w:val="Standaard"/>
    <w:rsid w:val="00BA5006"/>
    <w:pPr>
      <w:pBdr>
        <w:top w:val="dotDash" w:sz="4" w:space="0" w:color="C0C0C0"/>
        <w:left w:val="single" w:sz="4" w:space="0" w:color="auto"/>
        <w:bottom w:val="single" w:sz="4" w:space="0" w:color="auto"/>
        <w:right w:val="dotDash" w:sz="4"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20">
    <w:name w:val="xl120"/>
    <w:basedOn w:val="Standaard"/>
    <w:rsid w:val="00BA5006"/>
    <w:pPr>
      <w:pBdr>
        <w:top w:val="dotDash" w:sz="4" w:space="0" w:color="C0C0C0"/>
        <w:left w:val="dotDash" w:sz="4" w:space="0" w:color="C0C0C0"/>
        <w:bottom w:val="single" w:sz="4" w:space="0" w:color="auto"/>
        <w:right w:val="single" w:sz="4" w:space="0" w:color="auto"/>
      </w:pBdr>
      <w:shd w:val="clear" w:color="auto" w:fill="C0C0C0"/>
      <w:spacing w:before="100" w:beforeAutospacing="1" w:after="100" w:afterAutospacing="1"/>
      <w:jc w:val="center"/>
    </w:pPr>
    <w:rPr>
      <w:rFonts w:cs="Arial"/>
      <w:sz w:val="24"/>
      <w:szCs w:val="24"/>
      <w:lang w:val="en-US" w:eastAsia="en-US"/>
    </w:rPr>
  </w:style>
  <w:style w:type="paragraph" w:customStyle="1" w:styleId="xl121">
    <w:name w:val="xl121"/>
    <w:basedOn w:val="Standaard"/>
    <w:rsid w:val="00BA5006"/>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en-US" w:eastAsia="en-US"/>
    </w:rPr>
  </w:style>
  <w:style w:type="paragraph" w:customStyle="1" w:styleId="xl122">
    <w:name w:val="xl122"/>
    <w:basedOn w:val="Standaard"/>
    <w:rsid w:val="00BA5006"/>
    <w:pPr>
      <w:pBdr>
        <w:top w:val="single" w:sz="8" w:space="0" w:color="C0C0C0"/>
        <w:left w:val="single" w:sz="8" w:space="0" w:color="C0C0C0"/>
        <w:bottom w:val="single" w:sz="4" w:space="0" w:color="auto"/>
      </w:pBdr>
      <w:spacing w:before="100" w:beforeAutospacing="1" w:after="100" w:afterAutospacing="1"/>
      <w:jc w:val="center"/>
    </w:pPr>
    <w:rPr>
      <w:rFonts w:cs="Arial"/>
      <w:sz w:val="24"/>
      <w:szCs w:val="24"/>
      <w:lang w:val="en-US" w:eastAsia="en-US"/>
    </w:rPr>
  </w:style>
  <w:style w:type="paragraph" w:customStyle="1" w:styleId="xl123">
    <w:name w:val="xl123"/>
    <w:basedOn w:val="Standaard"/>
    <w:rsid w:val="00BA5006"/>
    <w:pPr>
      <w:pBdr>
        <w:top w:val="single" w:sz="4" w:space="0" w:color="auto"/>
        <w:left w:val="single" w:sz="4" w:space="0" w:color="auto"/>
        <w:right w:val="single" w:sz="8" w:space="0" w:color="C0C0C0"/>
      </w:pBdr>
      <w:spacing w:before="100" w:beforeAutospacing="1" w:after="100" w:afterAutospacing="1"/>
      <w:jc w:val="center"/>
    </w:pPr>
    <w:rPr>
      <w:rFonts w:cs="Arial"/>
      <w:sz w:val="24"/>
      <w:szCs w:val="24"/>
      <w:lang w:val="en-US" w:eastAsia="en-US"/>
    </w:rPr>
  </w:style>
  <w:style w:type="paragraph" w:customStyle="1" w:styleId="xl124">
    <w:name w:val="xl124"/>
    <w:basedOn w:val="Standaard"/>
    <w:rsid w:val="00BA5006"/>
    <w:pPr>
      <w:pBdr>
        <w:top w:val="single" w:sz="4" w:space="0" w:color="auto"/>
        <w:left w:val="single" w:sz="8" w:space="0" w:color="C0C0C0"/>
        <w:right w:val="single" w:sz="4" w:space="0" w:color="auto"/>
      </w:pBdr>
      <w:spacing w:before="100" w:beforeAutospacing="1" w:after="100" w:afterAutospacing="1"/>
      <w:jc w:val="center"/>
    </w:pPr>
    <w:rPr>
      <w:rFonts w:cs="Arial"/>
      <w:sz w:val="24"/>
      <w:szCs w:val="24"/>
      <w:lang w:val="en-US" w:eastAsia="en-US"/>
    </w:rPr>
  </w:style>
  <w:style w:type="paragraph" w:customStyle="1" w:styleId="xl125">
    <w:name w:val="xl125"/>
    <w:basedOn w:val="Standaard"/>
    <w:rsid w:val="00BA5006"/>
    <w:pPr>
      <w:pBdr>
        <w:left w:val="single" w:sz="4" w:space="0" w:color="auto"/>
        <w:bottom w:val="single" w:sz="4" w:space="0" w:color="auto"/>
        <w:right w:val="single" w:sz="8" w:space="0" w:color="C0C0C0"/>
      </w:pBdr>
      <w:spacing w:before="100" w:beforeAutospacing="1" w:after="100" w:afterAutospacing="1"/>
      <w:jc w:val="center"/>
    </w:pPr>
    <w:rPr>
      <w:rFonts w:cs="Arial"/>
      <w:color w:val="000000"/>
      <w:sz w:val="24"/>
      <w:szCs w:val="24"/>
      <w:lang w:val="en-US" w:eastAsia="en-US"/>
    </w:rPr>
  </w:style>
  <w:style w:type="paragraph" w:customStyle="1" w:styleId="xl126">
    <w:name w:val="xl126"/>
    <w:basedOn w:val="Standaard"/>
    <w:rsid w:val="00BA5006"/>
    <w:pPr>
      <w:pBdr>
        <w:left w:val="single" w:sz="8" w:space="0" w:color="C0C0C0"/>
        <w:bottom w:val="single" w:sz="4" w:space="0" w:color="auto"/>
        <w:right w:val="single" w:sz="4" w:space="0" w:color="auto"/>
      </w:pBdr>
      <w:spacing w:before="100" w:beforeAutospacing="1" w:after="100" w:afterAutospacing="1"/>
      <w:jc w:val="center"/>
    </w:pPr>
    <w:rPr>
      <w:rFonts w:cs="Arial"/>
      <w:color w:val="000000"/>
      <w:sz w:val="24"/>
      <w:szCs w:val="24"/>
      <w:lang w:val="en-US" w:eastAsia="en-US"/>
    </w:rPr>
  </w:style>
  <w:style w:type="paragraph" w:customStyle="1" w:styleId="xl127">
    <w:name w:val="xl127"/>
    <w:basedOn w:val="Standaard"/>
    <w:rsid w:val="00BA5006"/>
    <w:pPr>
      <w:pBdr>
        <w:top w:val="single" w:sz="8" w:space="0" w:color="C0C0C0"/>
        <w:left w:val="single" w:sz="4" w:space="0" w:color="auto"/>
        <w:bottom w:val="single" w:sz="8" w:space="0" w:color="auto"/>
        <w:right w:val="single" w:sz="8" w:space="0" w:color="C0C0C0"/>
      </w:pBdr>
      <w:spacing w:before="100" w:beforeAutospacing="1" w:after="100" w:afterAutospacing="1"/>
      <w:jc w:val="center"/>
    </w:pPr>
    <w:rPr>
      <w:rFonts w:cs="Arial"/>
      <w:b/>
      <w:bCs/>
      <w:sz w:val="24"/>
      <w:szCs w:val="24"/>
      <w:lang w:val="en-US" w:eastAsia="en-US"/>
    </w:rPr>
  </w:style>
  <w:style w:type="paragraph" w:customStyle="1" w:styleId="xl128">
    <w:name w:val="xl128"/>
    <w:basedOn w:val="Standaard"/>
    <w:rsid w:val="00BA5006"/>
    <w:pPr>
      <w:pBdr>
        <w:top w:val="single" w:sz="8" w:space="0" w:color="C0C0C0"/>
        <w:left w:val="single" w:sz="8" w:space="0" w:color="C0C0C0"/>
        <w:bottom w:val="single" w:sz="8" w:space="0" w:color="auto"/>
        <w:right w:val="single" w:sz="8" w:space="0" w:color="auto"/>
      </w:pBdr>
      <w:spacing w:before="100" w:beforeAutospacing="1" w:after="100" w:afterAutospacing="1"/>
      <w:jc w:val="center"/>
    </w:pPr>
    <w:rPr>
      <w:rFonts w:cs="Arial"/>
      <w:b/>
      <w:bCs/>
      <w:color w:val="000000"/>
      <w:sz w:val="24"/>
      <w:szCs w:val="24"/>
      <w:lang w:val="en-US" w:eastAsia="en-US"/>
    </w:rPr>
  </w:style>
  <w:style w:type="paragraph" w:customStyle="1" w:styleId="xl129">
    <w:name w:val="xl129"/>
    <w:basedOn w:val="Standaard"/>
    <w:rsid w:val="00BA5006"/>
    <w:pPr>
      <w:pBdr>
        <w:top w:val="single" w:sz="4" w:space="0" w:color="auto"/>
        <w:left w:val="single" w:sz="8" w:space="0" w:color="auto"/>
        <w:bottom w:val="single" w:sz="8" w:space="0" w:color="C0C0C0"/>
        <w:right w:val="single" w:sz="8"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30">
    <w:name w:val="xl130"/>
    <w:basedOn w:val="Standaard"/>
    <w:rsid w:val="00BA5006"/>
    <w:pPr>
      <w:pBdr>
        <w:top w:val="single" w:sz="4" w:space="0" w:color="auto"/>
        <w:left w:val="single" w:sz="8" w:space="0" w:color="C0C0C0"/>
        <w:bottom w:val="single" w:sz="8"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31">
    <w:name w:val="xl131"/>
    <w:basedOn w:val="Standaard"/>
    <w:rsid w:val="00BA5006"/>
    <w:pPr>
      <w:pBdr>
        <w:top w:val="single" w:sz="8" w:space="0" w:color="C0C0C0"/>
        <w:left w:val="single" w:sz="8" w:space="0" w:color="auto"/>
        <w:bottom w:val="single" w:sz="4" w:space="0" w:color="auto"/>
        <w:right w:val="single" w:sz="8" w:space="0" w:color="C0C0C0"/>
      </w:pBdr>
      <w:shd w:val="clear" w:color="auto" w:fill="C0C0C0"/>
      <w:spacing w:before="100" w:beforeAutospacing="1" w:after="100" w:afterAutospacing="1"/>
      <w:jc w:val="center"/>
    </w:pPr>
    <w:rPr>
      <w:rFonts w:cs="Arial"/>
      <w:color w:val="000000"/>
      <w:sz w:val="24"/>
      <w:szCs w:val="24"/>
      <w:lang w:val="en-US" w:eastAsia="en-US"/>
    </w:rPr>
  </w:style>
  <w:style w:type="paragraph" w:customStyle="1" w:styleId="xl132">
    <w:name w:val="xl132"/>
    <w:basedOn w:val="Standaard"/>
    <w:rsid w:val="00BA5006"/>
    <w:pPr>
      <w:pBdr>
        <w:top w:val="single" w:sz="8" w:space="0" w:color="C0C0C0"/>
        <w:left w:val="single" w:sz="8" w:space="0" w:color="C0C0C0"/>
        <w:bottom w:val="single" w:sz="4" w:space="0" w:color="auto"/>
      </w:pBdr>
      <w:shd w:val="clear" w:color="auto" w:fill="C0C0C0"/>
      <w:spacing w:before="100" w:beforeAutospacing="1" w:after="100" w:afterAutospacing="1"/>
      <w:jc w:val="center"/>
    </w:pPr>
    <w:rPr>
      <w:rFonts w:cs="Arial"/>
      <w:color w:val="000000"/>
      <w:sz w:val="24"/>
      <w:szCs w:val="24"/>
      <w:lang w:val="en-US" w:eastAsia="en-US"/>
    </w:rPr>
  </w:style>
  <w:style w:type="paragraph" w:customStyle="1" w:styleId="xl133">
    <w:name w:val="xl133"/>
    <w:basedOn w:val="Standaard"/>
    <w:rsid w:val="00BA5006"/>
    <w:pPr>
      <w:pBdr>
        <w:top w:val="single" w:sz="4" w:space="0" w:color="auto"/>
        <w:left w:val="single" w:sz="4" w:space="0" w:color="auto"/>
        <w:right w:val="single" w:sz="8" w:space="0" w:color="C0C0C0"/>
      </w:pBdr>
      <w:shd w:val="clear" w:color="auto" w:fill="C0C0C0"/>
      <w:spacing w:before="100" w:beforeAutospacing="1" w:after="100" w:afterAutospacing="1"/>
      <w:jc w:val="center"/>
    </w:pPr>
    <w:rPr>
      <w:rFonts w:cs="Arial"/>
      <w:sz w:val="24"/>
      <w:szCs w:val="24"/>
      <w:lang w:val="en-US" w:eastAsia="en-US"/>
    </w:rPr>
  </w:style>
  <w:style w:type="paragraph" w:customStyle="1" w:styleId="xl134">
    <w:name w:val="xl134"/>
    <w:basedOn w:val="Standaard"/>
    <w:rsid w:val="00BA5006"/>
    <w:pPr>
      <w:pBdr>
        <w:top w:val="single" w:sz="4" w:space="0" w:color="auto"/>
        <w:left w:val="single" w:sz="8" w:space="0" w:color="C0C0C0"/>
        <w:right w:val="single" w:sz="4" w:space="0" w:color="auto"/>
      </w:pBdr>
      <w:shd w:val="clear" w:color="auto" w:fill="C0C0C0"/>
      <w:spacing w:before="100" w:beforeAutospacing="1" w:after="100" w:afterAutospacing="1"/>
      <w:jc w:val="center"/>
    </w:pPr>
    <w:rPr>
      <w:rFonts w:cs="Arial"/>
      <w:sz w:val="24"/>
      <w:szCs w:val="24"/>
      <w:lang w:val="en-US" w:eastAsia="en-US"/>
    </w:rPr>
  </w:style>
  <w:style w:type="paragraph" w:customStyle="1" w:styleId="xl135">
    <w:name w:val="xl135"/>
    <w:basedOn w:val="Standaard"/>
    <w:rsid w:val="00BA5006"/>
    <w:pPr>
      <w:pBdr>
        <w:left w:val="single" w:sz="4" w:space="0" w:color="auto"/>
        <w:bottom w:val="single" w:sz="4" w:space="0" w:color="auto"/>
        <w:right w:val="single" w:sz="8" w:space="0" w:color="C0C0C0"/>
      </w:pBdr>
      <w:shd w:val="clear" w:color="auto" w:fill="C0C0C0"/>
      <w:spacing w:before="100" w:beforeAutospacing="1" w:after="100" w:afterAutospacing="1"/>
      <w:jc w:val="center"/>
    </w:pPr>
    <w:rPr>
      <w:rFonts w:cs="Arial"/>
      <w:color w:val="000000"/>
      <w:sz w:val="24"/>
      <w:szCs w:val="24"/>
      <w:lang w:val="en-US" w:eastAsia="en-US"/>
    </w:rPr>
  </w:style>
  <w:style w:type="paragraph" w:customStyle="1" w:styleId="xl136">
    <w:name w:val="xl136"/>
    <w:basedOn w:val="Standaard"/>
    <w:rsid w:val="00BA5006"/>
    <w:pPr>
      <w:pBdr>
        <w:left w:val="single" w:sz="8" w:space="0" w:color="C0C0C0"/>
        <w:bottom w:val="single" w:sz="4" w:space="0" w:color="auto"/>
        <w:right w:val="single" w:sz="4" w:space="0" w:color="auto"/>
      </w:pBdr>
      <w:shd w:val="clear" w:color="auto" w:fill="C0C0C0"/>
      <w:spacing w:before="100" w:beforeAutospacing="1" w:after="100" w:afterAutospacing="1"/>
      <w:jc w:val="center"/>
    </w:pPr>
    <w:rPr>
      <w:rFonts w:cs="Arial"/>
      <w:color w:val="000000"/>
      <w:sz w:val="24"/>
      <w:szCs w:val="24"/>
      <w:lang w:val="en-US" w:eastAsia="en-US"/>
    </w:rPr>
  </w:style>
  <w:style w:type="paragraph" w:customStyle="1" w:styleId="xl137">
    <w:name w:val="xl137"/>
    <w:basedOn w:val="Standaard"/>
    <w:rsid w:val="00BA5006"/>
    <w:pPr>
      <w:pBdr>
        <w:top w:val="single" w:sz="8" w:space="0" w:color="C0C0C0"/>
        <w:bottom w:val="single" w:sz="8" w:space="0" w:color="C0C0C0"/>
        <w:right w:val="single" w:sz="8" w:space="0" w:color="C0C0C0"/>
      </w:pBdr>
      <w:spacing w:before="100" w:beforeAutospacing="1" w:after="100" w:afterAutospacing="1"/>
      <w:jc w:val="center"/>
    </w:pPr>
    <w:rPr>
      <w:rFonts w:cs="Arial"/>
      <w:b/>
      <w:bCs/>
      <w:color w:val="FF0000"/>
      <w:sz w:val="24"/>
      <w:szCs w:val="24"/>
      <w:lang w:val="en-US" w:eastAsia="en-US"/>
    </w:rPr>
  </w:style>
  <w:style w:type="paragraph" w:customStyle="1" w:styleId="xl138">
    <w:name w:val="xl138"/>
    <w:basedOn w:val="Standaard"/>
    <w:rsid w:val="00BA5006"/>
    <w:pPr>
      <w:pBdr>
        <w:top w:val="single" w:sz="8" w:space="0" w:color="C0C0C0"/>
        <w:left w:val="single" w:sz="8" w:space="0" w:color="C0C0C0"/>
        <w:bottom w:val="single" w:sz="8" w:space="0" w:color="C0C0C0"/>
      </w:pBdr>
      <w:spacing w:before="100" w:beforeAutospacing="1" w:after="100" w:afterAutospacing="1"/>
      <w:jc w:val="center"/>
    </w:pPr>
    <w:rPr>
      <w:rFonts w:cs="Arial"/>
      <w:sz w:val="24"/>
      <w:szCs w:val="24"/>
      <w:lang w:val="en-US" w:eastAsia="en-US"/>
    </w:rPr>
  </w:style>
  <w:style w:type="paragraph" w:customStyle="1" w:styleId="xl139">
    <w:name w:val="xl139"/>
    <w:basedOn w:val="Standaard"/>
    <w:rsid w:val="00BA5006"/>
    <w:pPr>
      <w:pBdr>
        <w:top w:val="single" w:sz="8" w:space="0" w:color="C0C0C0"/>
        <w:left w:val="single" w:sz="8" w:space="0" w:color="C0C0C0"/>
        <w:bottom w:val="single" w:sz="8" w:space="0" w:color="C0C0C0"/>
        <w:right w:val="single" w:sz="4" w:space="0" w:color="auto"/>
      </w:pBdr>
      <w:spacing w:before="100" w:beforeAutospacing="1" w:after="100" w:afterAutospacing="1"/>
      <w:jc w:val="center"/>
    </w:pPr>
    <w:rPr>
      <w:rFonts w:cs="Arial"/>
      <w:color w:val="969696"/>
      <w:sz w:val="24"/>
      <w:szCs w:val="24"/>
      <w:lang w:val="en-US" w:eastAsia="en-US"/>
    </w:rPr>
  </w:style>
  <w:style w:type="paragraph" w:customStyle="1" w:styleId="xl140">
    <w:name w:val="xl140"/>
    <w:basedOn w:val="Standaard"/>
    <w:rsid w:val="00BA5006"/>
    <w:pPr>
      <w:pBdr>
        <w:top w:val="single" w:sz="8" w:space="0" w:color="C0C0C0"/>
        <w:left w:val="single" w:sz="8" w:space="0" w:color="C0C0C0"/>
        <w:bottom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41">
    <w:name w:val="xl141"/>
    <w:basedOn w:val="Standaard"/>
    <w:rsid w:val="00BA5006"/>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cs="Arial"/>
      <w:sz w:val="24"/>
      <w:szCs w:val="24"/>
      <w:lang w:val="en-US" w:eastAsia="en-US"/>
    </w:rPr>
  </w:style>
  <w:style w:type="paragraph" w:customStyle="1" w:styleId="xl142">
    <w:name w:val="xl142"/>
    <w:basedOn w:val="Standaard"/>
    <w:rsid w:val="00BA5006"/>
    <w:pPr>
      <w:pBdr>
        <w:top w:val="single" w:sz="4" w:space="0" w:color="auto"/>
        <w:bottom w:val="single" w:sz="4" w:space="0" w:color="auto"/>
      </w:pBdr>
      <w:shd w:val="clear" w:color="auto" w:fill="FFFF00"/>
      <w:spacing w:before="100" w:beforeAutospacing="1" w:after="100" w:afterAutospacing="1"/>
      <w:jc w:val="center"/>
    </w:pPr>
    <w:rPr>
      <w:rFonts w:cs="Arial"/>
      <w:sz w:val="24"/>
      <w:szCs w:val="24"/>
      <w:lang w:val="en-US" w:eastAsia="en-US"/>
    </w:rPr>
  </w:style>
  <w:style w:type="paragraph" w:customStyle="1" w:styleId="xl143">
    <w:name w:val="xl143"/>
    <w:basedOn w:val="Standaard"/>
    <w:rsid w:val="00BA5006"/>
    <w:pPr>
      <w:pBdr>
        <w:top w:val="single" w:sz="4" w:space="0" w:color="auto"/>
        <w:bottom w:val="single" w:sz="4" w:space="0" w:color="auto"/>
        <w:right w:val="single" w:sz="4" w:space="0" w:color="auto"/>
      </w:pBdr>
      <w:shd w:val="clear" w:color="auto" w:fill="FF9900"/>
      <w:spacing w:before="100" w:beforeAutospacing="1" w:after="100" w:afterAutospacing="1"/>
      <w:jc w:val="center"/>
    </w:pPr>
    <w:rPr>
      <w:rFonts w:cs="Arial"/>
      <w:b/>
      <w:bCs/>
      <w:sz w:val="24"/>
      <w:szCs w:val="24"/>
      <w:lang w:val="en-US" w:eastAsia="en-US"/>
    </w:rPr>
  </w:style>
  <w:style w:type="paragraph" w:customStyle="1" w:styleId="xl144">
    <w:name w:val="xl144"/>
    <w:basedOn w:val="Standaard"/>
    <w:rsid w:val="00BA5006"/>
    <w:pPr>
      <w:pBdr>
        <w:top w:val="single" w:sz="4" w:space="0" w:color="auto"/>
        <w:bottom w:val="single" w:sz="4" w:space="0" w:color="auto"/>
        <w:right w:val="single" w:sz="8" w:space="0" w:color="auto"/>
      </w:pBdr>
      <w:spacing w:before="100" w:beforeAutospacing="1" w:after="100" w:afterAutospacing="1"/>
      <w:jc w:val="center"/>
    </w:pPr>
    <w:rPr>
      <w:rFonts w:cs="Arial"/>
      <w:sz w:val="24"/>
      <w:szCs w:val="24"/>
      <w:lang w:val="en-US" w:eastAsia="en-US"/>
    </w:rPr>
  </w:style>
  <w:style w:type="paragraph" w:customStyle="1" w:styleId="xl145">
    <w:name w:val="xl145"/>
    <w:basedOn w:val="Standaard"/>
    <w:rsid w:val="00BA5006"/>
    <w:pPr>
      <w:pBdr>
        <w:top w:val="single" w:sz="8" w:space="0" w:color="C0C0C0"/>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46">
    <w:name w:val="xl146"/>
    <w:basedOn w:val="Standaard"/>
    <w:rsid w:val="00BA5006"/>
    <w:pPr>
      <w:pBdr>
        <w:top w:val="single" w:sz="4" w:space="0" w:color="auto"/>
        <w:left w:val="single" w:sz="4" w:space="0" w:color="auto"/>
        <w:bottom w:val="single" w:sz="4" w:space="0" w:color="auto"/>
      </w:pBdr>
      <w:shd w:val="clear" w:color="auto" w:fill="00FF00"/>
      <w:spacing w:before="100" w:beforeAutospacing="1" w:after="100" w:afterAutospacing="1"/>
      <w:jc w:val="center"/>
    </w:pPr>
    <w:rPr>
      <w:rFonts w:cs="Arial"/>
      <w:b/>
      <w:bCs/>
      <w:sz w:val="16"/>
      <w:szCs w:val="16"/>
      <w:lang w:val="en-US" w:eastAsia="en-US"/>
    </w:rPr>
  </w:style>
  <w:style w:type="paragraph" w:customStyle="1" w:styleId="xl147">
    <w:name w:val="xl147"/>
    <w:basedOn w:val="Standaard"/>
    <w:rsid w:val="00BA5006"/>
    <w:pPr>
      <w:pBdr>
        <w:top w:val="single" w:sz="4" w:space="0" w:color="auto"/>
        <w:bottom w:val="single" w:sz="4" w:space="0" w:color="auto"/>
        <w:right w:val="single" w:sz="4" w:space="0" w:color="auto"/>
      </w:pBdr>
      <w:shd w:val="clear" w:color="auto" w:fill="00FF00"/>
      <w:spacing w:before="100" w:beforeAutospacing="1" w:after="100" w:afterAutospacing="1"/>
      <w:jc w:val="center"/>
    </w:pPr>
    <w:rPr>
      <w:rFonts w:cs="Arial"/>
      <w:b/>
      <w:bCs/>
      <w:sz w:val="16"/>
      <w:szCs w:val="16"/>
      <w:lang w:val="en-US" w:eastAsia="en-US"/>
    </w:rPr>
  </w:style>
  <w:style w:type="paragraph" w:customStyle="1" w:styleId="xl148">
    <w:name w:val="xl148"/>
    <w:basedOn w:val="Standaard"/>
    <w:rsid w:val="00BA5006"/>
    <w:pPr>
      <w:pBdr>
        <w:top w:val="single" w:sz="4" w:space="0" w:color="auto"/>
        <w:left w:val="single" w:sz="4" w:space="0" w:color="auto"/>
        <w:bottom w:val="single" w:sz="4" w:space="0" w:color="auto"/>
      </w:pBdr>
      <w:shd w:val="clear" w:color="auto" w:fill="808000"/>
      <w:spacing w:before="100" w:beforeAutospacing="1" w:after="100" w:afterAutospacing="1"/>
      <w:jc w:val="center"/>
    </w:pPr>
    <w:rPr>
      <w:rFonts w:cs="Arial"/>
      <w:b/>
      <w:bCs/>
      <w:color w:val="FFFFFF"/>
      <w:sz w:val="16"/>
      <w:szCs w:val="16"/>
      <w:lang w:val="en-US" w:eastAsia="en-US"/>
    </w:rPr>
  </w:style>
  <w:style w:type="paragraph" w:customStyle="1" w:styleId="xl149">
    <w:name w:val="xl149"/>
    <w:basedOn w:val="Standaard"/>
    <w:rsid w:val="00BA5006"/>
    <w:pPr>
      <w:pBdr>
        <w:top w:val="single" w:sz="4" w:space="0" w:color="auto"/>
        <w:bottom w:val="single" w:sz="4" w:space="0" w:color="auto"/>
        <w:right w:val="single" w:sz="4" w:space="0" w:color="auto"/>
      </w:pBdr>
      <w:shd w:val="clear" w:color="auto" w:fill="808000"/>
      <w:spacing w:before="100" w:beforeAutospacing="1" w:after="100" w:afterAutospacing="1"/>
      <w:jc w:val="center"/>
    </w:pPr>
    <w:rPr>
      <w:rFonts w:cs="Arial"/>
      <w:b/>
      <w:bCs/>
      <w:color w:val="FFFFFF"/>
      <w:sz w:val="16"/>
      <w:szCs w:val="16"/>
      <w:lang w:val="en-US" w:eastAsia="en-US"/>
    </w:rPr>
  </w:style>
  <w:style w:type="paragraph" w:customStyle="1" w:styleId="xl150">
    <w:name w:val="xl150"/>
    <w:basedOn w:val="Standaard"/>
    <w:rsid w:val="00BA5006"/>
    <w:pPr>
      <w:pBdr>
        <w:top w:val="single" w:sz="8" w:space="0" w:color="auto"/>
      </w:pBdr>
      <w:spacing w:before="100" w:beforeAutospacing="1" w:after="100" w:afterAutospacing="1"/>
      <w:jc w:val="center"/>
    </w:pPr>
    <w:rPr>
      <w:rFonts w:cs="Arial"/>
      <w:sz w:val="24"/>
      <w:szCs w:val="24"/>
      <w:lang w:val="en-US" w:eastAsia="en-US"/>
    </w:rPr>
  </w:style>
  <w:style w:type="paragraph" w:customStyle="1" w:styleId="xl151">
    <w:name w:val="xl151"/>
    <w:basedOn w:val="Standaard"/>
    <w:rsid w:val="00BA5006"/>
    <w:pPr>
      <w:pBdr>
        <w:top w:val="single" w:sz="8" w:space="0" w:color="auto"/>
        <w:left w:val="single" w:sz="4" w:space="0" w:color="auto"/>
      </w:pBdr>
      <w:spacing w:before="100" w:beforeAutospacing="1" w:after="100" w:afterAutospacing="1"/>
      <w:jc w:val="center"/>
    </w:pPr>
    <w:rPr>
      <w:rFonts w:cs="Arial"/>
      <w:b/>
      <w:bCs/>
      <w:sz w:val="24"/>
      <w:szCs w:val="24"/>
      <w:lang w:val="en-US" w:eastAsia="en-US"/>
    </w:rPr>
  </w:style>
  <w:style w:type="paragraph" w:customStyle="1" w:styleId="xl152">
    <w:name w:val="xl152"/>
    <w:basedOn w:val="Standaard"/>
    <w:rsid w:val="00BA5006"/>
    <w:pPr>
      <w:pBdr>
        <w:top w:val="single" w:sz="8" w:space="0" w:color="auto"/>
        <w:right w:val="single" w:sz="4" w:space="0" w:color="auto"/>
      </w:pBdr>
      <w:spacing w:before="100" w:beforeAutospacing="1" w:after="100" w:afterAutospacing="1"/>
      <w:jc w:val="center"/>
    </w:pPr>
    <w:rPr>
      <w:rFonts w:cs="Arial"/>
      <w:sz w:val="24"/>
      <w:szCs w:val="24"/>
      <w:lang w:val="en-US" w:eastAsia="en-US"/>
    </w:rPr>
  </w:style>
  <w:style w:type="paragraph" w:customStyle="1" w:styleId="xl153">
    <w:name w:val="xl153"/>
    <w:basedOn w:val="Standaard"/>
    <w:rsid w:val="00BA5006"/>
    <w:pPr>
      <w:pBdr>
        <w:top w:val="single" w:sz="8" w:space="0" w:color="auto"/>
      </w:pBdr>
      <w:spacing w:before="100" w:beforeAutospacing="1" w:after="100" w:afterAutospacing="1"/>
      <w:jc w:val="center"/>
    </w:pPr>
    <w:rPr>
      <w:rFonts w:cs="Arial"/>
      <w:b/>
      <w:bCs/>
      <w:sz w:val="24"/>
      <w:szCs w:val="24"/>
      <w:lang w:val="en-US" w:eastAsia="en-US"/>
    </w:rPr>
  </w:style>
  <w:style w:type="paragraph" w:customStyle="1" w:styleId="xl154">
    <w:name w:val="xl154"/>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b/>
      <w:bCs/>
      <w:color w:val="FF0000"/>
      <w:sz w:val="24"/>
      <w:szCs w:val="24"/>
      <w:lang w:val="en-US" w:eastAsia="en-US"/>
    </w:rPr>
  </w:style>
  <w:style w:type="paragraph" w:customStyle="1" w:styleId="xl155">
    <w:name w:val="xl155"/>
    <w:basedOn w:val="Standaard"/>
    <w:rsid w:val="00BA5006"/>
    <w:pPr>
      <w:pBdr>
        <w:top w:val="single" w:sz="8" w:space="0" w:color="C0C0C0"/>
        <w:left w:val="single" w:sz="8" w:space="0" w:color="C0C0C0"/>
        <w:bottom w:val="single" w:sz="8" w:space="0" w:color="C0C0C0"/>
        <w:right w:val="single" w:sz="4" w:space="0" w:color="auto"/>
      </w:pBdr>
      <w:spacing w:before="100" w:beforeAutospacing="1" w:after="100" w:afterAutospacing="1"/>
      <w:jc w:val="center"/>
    </w:pPr>
    <w:rPr>
      <w:rFonts w:cs="Arial"/>
      <w:color w:val="FF0000"/>
      <w:sz w:val="24"/>
      <w:szCs w:val="24"/>
      <w:lang w:val="en-US" w:eastAsia="en-US"/>
    </w:rPr>
  </w:style>
  <w:style w:type="paragraph" w:customStyle="1" w:styleId="xl156">
    <w:name w:val="xl156"/>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57">
    <w:name w:val="xl157"/>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58">
    <w:name w:val="xl158"/>
    <w:basedOn w:val="Standaard"/>
    <w:rsid w:val="00BA5006"/>
    <w:pPr>
      <w:pBdr>
        <w:top w:val="single" w:sz="8" w:space="0" w:color="C0C0C0"/>
        <w:left w:val="single" w:sz="8" w:space="0" w:color="C0C0C0"/>
        <w:bottom w:val="single" w:sz="8" w:space="0" w:color="C0C0C0"/>
        <w:right w:val="single" w:sz="4" w:space="0" w:color="auto"/>
      </w:pBdr>
      <w:spacing w:before="100" w:beforeAutospacing="1" w:after="100" w:afterAutospacing="1"/>
      <w:jc w:val="center"/>
    </w:pPr>
    <w:rPr>
      <w:rFonts w:cs="Arial"/>
      <w:color w:val="969696"/>
      <w:sz w:val="24"/>
      <w:szCs w:val="24"/>
      <w:lang w:val="en-US" w:eastAsia="en-US"/>
    </w:rPr>
  </w:style>
  <w:style w:type="paragraph" w:customStyle="1" w:styleId="xl159">
    <w:name w:val="xl159"/>
    <w:basedOn w:val="Standaard"/>
    <w:rsid w:val="00BA5006"/>
    <w:pPr>
      <w:pBdr>
        <w:top w:val="single" w:sz="4" w:space="0" w:color="auto"/>
        <w:left w:val="single" w:sz="8" w:space="0" w:color="auto"/>
        <w:bottom w:val="single" w:sz="4" w:space="0" w:color="auto"/>
      </w:pBdr>
      <w:spacing w:before="100" w:beforeAutospacing="1" w:after="100" w:afterAutospacing="1"/>
      <w:jc w:val="center"/>
    </w:pPr>
    <w:rPr>
      <w:rFonts w:cs="Arial"/>
      <w:b/>
      <w:bCs/>
      <w:sz w:val="24"/>
      <w:szCs w:val="24"/>
      <w:lang w:val="en-US" w:eastAsia="en-US"/>
    </w:rPr>
  </w:style>
  <w:style w:type="paragraph" w:customStyle="1" w:styleId="xl160">
    <w:name w:val="xl160"/>
    <w:basedOn w:val="Standaard"/>
    <w:rsid w:val="00BA5006"/>
    <w:pPr>
      <w:pBdr>
        <w:top w:val="single" w:sz="4" w:space="0" w:color="auto"/>
        <w:bottom w:val="single" w:sz="4" w:space="0" w:color="auto"/>
      </w:pBdr>
      <w:spacing w:before="100" w:beforeAutospacing="1" w:after="100" w:afterAutospacing="1"/>
      <w:jc w:val="center"/>
    </w:pPr>
    <w:rPr>
      <w:rFonts w:cs="Arial"/>
      <w:sz w:val="24"/>
      <w:szCs w:val="24"/>
      <w:lang w:val="en-US" w:eastAsia="en-US"/>
    </w:rPr>
  </w:style>
  <w:style w:type="paragraph" w:customStyle="1" w:styleId="xl161">
    <w:name w:val="xl161"/>
    <w:basedOn w:val="Standaard"/>
    <w:rsid w:val="00BA5006"/>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lang w:val="en-US" w:eastAsia="en-US"/>
    </w:rPr>
  </w:style>
  <w:style w:type="paragraph" w:customStyle="1" w:styleId="xl162">
    <w:name w:val="xl162"/>
    <w:basedOn w:val="Standaard"/>
    <w:rsid w:val="00BA5006"/>
    <w:pPr>
      <w:pBdr>
        <w:top w:val="single" w:sz="4" w:space="0" w:color="auto"/>
        <w:bottom w:val="single" w:sz="4" w:space="0" w:color="auto"/>
        <w:right w:val="single" w:sz="4" w:space="0" w:color="auto"/>
      </w:pBdr>
      <w:spacing w:before="100" w:beforeAutospacing="1" w:after="100" w:afterAutospacing="1"/>
      <w:jc w:val="center"/>
    </w:pPr>
    <w:rPr>
      <w:rFonts w:cs="Arial"/>
      <w:sz w:val="24"/>
      <w:szCs w:val="24"/>
      <w:lang w:val="en-US" w:eastAsia="en-US"/>
    </w:rPr>
  </w:style>
  <w:style w:type="paragraph" w:customStyle="1" w:styleId="xl163">
    <w:name w:val="xl163"/>
    <w:basedOn w:val="Standaard"/>
    <w:rsid w:val="00BA5006"/>
    <w:pPr>
      <w:pBdr>
        <w:top w:val="single" w:sz="8" w:space="0" w:color="C0C0C0"/>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64">
    <w:name w:val="xl164"/>
    <w:basedOn w:val="Standaard"/>
    <w:rsid w:val="00BA5006"/>
    <w:pPr>
      <w:pBdr>
        <w:top w:val="single" w:sz="8" w:space="0" w:color="auto"/>
        <w:right w:val="single" w:sz="8" w:space="0" w:color="auto"/>
      </w:pBdr>
      <w:spacing w:before="100" w:beforeAutospacing="1" w:after="100" w:afterAutospacing="1"/>
      <w:jc w:val="center"/>
    </w:pPr>
    <w:rPr>
      <w:rFonts w:cs="Arial"/>
      <w:sz w:val="24"/>
      <w:szCs w:val="24"/>
      <w:lang w:val="en-US" w:eastAsia="en-US"/>
    </w:rPr>
  </w:style>
  <w:style w:type="paragraph" w:customStyle="1" w:styleId="xl165">
    <w:name w:val="xl165"/>
    <w:basedOn w:val="Standaard"/>
    <w:rsid w:val="00BA5006"/>
    <w:pPr>
      <w:pBdr>
        <w:top w:val="single" w:sz="4" w:space="0" w:color="auto"/>
        <w:left w:val="single" w:sz="4" w:space="0" w:color="auto"/>
        <w:bottom w:val="single" w:sz="4" w:space="0" w:color="auto"/>
      </w:pBdr>
      <w:shd w:val="clear" w:color="auto" w:fill="FF9900"/>
      <w:spacing w:before="100" w:beforeAutospacing="1" w:after="100" w:afterAutospacing="1"/>
      <w:jc w:val="center"/>
    </w:pPr>
    <w:rPr>
      <w:rFonts w:cs="Arial"/>
      <w:b/>
      <w:bCs/>
      <w:sz w:val="24"/>
      <w:szCs w:val="24"/>
      <w:lang w:val="en-US" w:eastAsia="en-US"/>
    </w:rPr>
  </w:style>
  <w:style w:type="paragraph" w:customStyle="1" w:styleId="xl166">
    <w:name w:val="xl166"/>
    <w:basedOn w:val="Standaard"/>
    <w:rsid w:val="00BA5006"/>
    <w:pPr>
      <w:pBdr>
        <w:top w:val="single" w:sz="4" w:space="0" w:color="auto"/>
        <w:bottom w:val="single" w:sz="4" w:space="0" w:color="auto"/>
        <w:right w:val="single" w:sz="4" w:space="0" w:color="auto"/>
      </w:pBdr>
      <w:shd w:val="clear" w:color="auto" w:fill="FF9900"/>
      <w:spacing w:before="100" w:beforeAutospacing="1" w:after="100" w:afterAutospacing="1"/>
      <w:jc w:val="center"/>
    </w:pPr>
    <w:rPr>
      <w:rFonts w:cs="Arial"/>
      <w:sz w:val="24"/>
      <w:szCs w:val="24"/>
      <w:lang w:val="en-US" w:eastAsia="en-US"/>
    </w:rPr>
  </w:style>
  <w:style w:type="paragraph" w:customStyle="1" w:styleId="xl167">
    <w:name w:val="xl167"/>
    <w:basedOn w:val="Standaard"/>
    <w:rsid w:val="00BA5006"/>
    <w:pPr>
      <w:pBdr>
        <w:top w:val="single" w:sz="4" w:space="0" w:color="auto"/>
        <w:bottom w:val="single" w:sz="4" w:space="0" w:color="auto"/>
      </w:pBdr>
      <w:spacing w:before="100" w:beforeAutospacing="1" w:after="100" w:afterAutospacing="1"/>
      <w:jc w:val="center"/>
    </w:pPr>
    <w:rPr>
      <w:rFonts w:cs="Arial"/>
      <w:b/>
      <w:bCs/>
      <w:sz w:val="24"/>
      <w:szCs w:val="24"/>
      <w:lang w:val="en-US" w:eastAsia="en-US"/>
    </w:rPr>
  </w:style>
  <w:style w:type="paragraph" w:customStyle="1" w:styleId="xl168">
    <w:name w:val="xl168"/>
    <w:basedOn w:val="Standaard"/>
    <w:rsid w:val="00BA5006"/>
    <w:pPr>
      <w:pBdr>
        <w:top w:val="single" w:sz="4" w:space="0" w:color="auto"/>
        <w:bottom w:val="single" w:sz="4" w:space="0" w:color="auto"/>
      </w:pBdr>
      <w:shd w:val="clear" w:color="auto" w:fill="FF9900"/>
      <w:spacing w:before="100" w:beforeAutospacing="1" w:after="100" w:afterAutospacing="1"/>
      <w:jc w:val="center"/>
    </w:pPr>
    <w:rPr>
      <w:rFonts w:cs="Arial"/>
      <w:b/>
      <w:bCs/>
      <w:sz w:val="24"/>
      <w:szCs w:val="24"/>
      <w:lang w:val="en-US" w:eastAsia="en-US"/>
    </w:rPr>
  </w:style>
  <w:style w:type="paragraph" w:customStyle="1" w:styleId="xl169">
    <w:name w:val="xl169"/>
    <w:basedOn w:val="Standaard"/>
    <w:rsid w:val="00BA5006"/>
    <w:pPr>
      <w:pBdr>
        <w:top w:val="single" w:sz="4" w:space="0" w:color="auto"/>
        <w:bottom w:val="single" w:sz="4" w:space="0" w:color="auto"/>
      </w:pBdr>
      <w:shd w:val="clear" w:color="auto" w:fill="FF9900"/>
      <w:spacing w:before="100" w:beforeAutospacing="1" w:after="100" w:afterAutospacing="1"/>
      <w:jc w:val="center"/>
    </w:pPr>
    <w:rPr>
      <w:rFonts w:cs="Arial"/>
      <w:sz w:val="24"/>
      <w:szCs w:val="24"/>
      <w:lang w:val="en-US" w:eastAsia="en-US"/>
    </w:rPr>
  </w:style>
  <w:style w:type="paragraph" w:customStyle="1" w:styleId="xl170">
    <w:name w:val="xl170"/>
    <w:basedOn w:val="Standaard"/>
    <w:rsid w:val="00BA5006"/>
    <w:pPr>
      <w:pBdr>
        <w:top w:val="single" w:sz="4" w:space="0" w:color="auto"/>
        <w:left w:val="single" w:sz="4" w:space="0" w:color="auto"/>
        <w:bottom w:val="single" w:sz="4" w:space="0" w:color="auto"/>
        <w:right w:val="single" w:sz="8" w:space="0" w:color="C0C0C0"/>
      </w:pBdr>
      <w:shd w:val="clear" w:color="auto" w:fill="C0C0C0"/>
      <w:spacing w:before="100" w:beforeAutospacing="1" w:after="100" w:afterAutospacing="1"/>
      <w:jc w:val="center"/>
    </w:pPr>
    <w:rPr>
      <w:rFonts w:cs="Arial"/>
      <w:color w:val="969696"/>
      <w:sz w:val="24"/>
      <w:szCs w:val="24"/>
      <w:lang w:val="en-US" w:eastAsia="en-US"/>
    </w:rPr>
  </w:style>
  <w:style w:type="paragraph" w:customStyle="1" w:styleId="xl171">
    <w:name w:val="xl171"/>
    <w:basedOn w:val="Standaard"/>
    <w:rsid w:val="00BA5006"/>
    <w:pPr>
      <w:pBdr>
        <w:top w:val="single" w:sz="4" w:space="0" w:color="auto"/>
        <w:left w:val="single" w:sz="8" w:space="0" w:color="C0C0C0"/>
        <w:bottom w:val="single" w:sz="4" w:space="0" w:color="auto"/>
        <w:right w:val="single" w:sz="4" w:space="0" w:color="auto"/>
      </w:pBdr>
      <w:shd w:val="clear" w:color="auto" w:fill="C0C0C0"/>
      <w:spacing w:before="100" w:beforeAutospacing="1" w:after="100" w:afterAutospacing="1"/>
      <w:jc w:val="center"/>
    </w:pPr>
    <w:rPr>
      <w:rFonts w:cs="Arial"/>
      <w:color w:val="969696"/>
      <w:sz w:val="24"/>
      <w:szCs w:val="24"/>
      <w:lang w:val="en-US" w:eastAsia="en-US"/>
    </w:rPr>
  </w:style>
  <w:style w:type="paragraph" w:customStyle="1" w:styleId="xl172">
    <w:name w:val="xl172"/>
    <w:basedOn w:val="Standaard"/>
    <w:rsid w:val="00BA5006"/>
    <w:pPr>
      <w:pBdr>
        <w:top w:val="single" w:sz="8" w:space="0" w:color="C0C0C0"/>
        <w:left w:val="single" w:sz="4" w:space="0" w:color="auto"/>
        <w:bottom w:val="single" w:sz="8" w:space="0" w:color="C0C0C0"/>
      </w:pBdr>
      <w:spacing w:before="100" w:beforeAutospacing="1" w:after="100" w:afterAutospacing="1"/>
      <w:jc w:val="center"/>
    </w:pPr>
    <w:rPr>
      <w:rFonts w:cs="Arial"/>
      <w:b/>
      <w:bCs/>
      <w:color w:val="FF0000"/>
      <w:sz w:val="24"/>
      <w:szCs w:val="24"/>
      <w:lang w:val="en-US" w:eastAsia="en-US"/>
    </w:rPr>
  </w:style>
  <w:style w:type="paragraph" w:customStyle="1" w:styleId="xl173">
    <w:name w:val="xl173"/>
    <w:basedOn w:val="Standaard"/>
    <w:rsid w:val="00BA5006"/>
    <w:pPr>
      <w:pBdr>
        <w:top w:val="single" w:sz="8" w:space="0" w:color="C0C0C0"/>
        <w:bottom w:val="single" w:sz="8" w:space="0" w:color="C0C0C0"/>
        <w:right w:val="single" w:sz="4" w:space="0" w:color="auto"/>
      </w:pBdr>
      <w:spacing w:before="100" w:beforeAutospacing="1" w:after="100" w:afterAutospacing="1"/>
      <w:jc w:val="center"/>
    </w:pPr>
    <w:rPr>
      <w:rFonts w:cs="Arial"/>
      <w:b/>
      <w:bCs/>
      <w:color w:val="FF0000"/>
      <w:sz w:val="24"/>
      <w:szCs w:val="24"/>
      <w:lang w:val="en-US" w:eastAsia="en-US"/>
    </w:rPr>
  </w:style>
  <w:style w:type="paragraph" w:customStyle="1" w:styleId="xl174">
    <w:name w:val="xl174"/>
    <w:basedOn w:val="Standaard"/>
    <w:rsid w:val="00BA5006"/>
    <w:pPr>
      <w:pBdr>
        <w:top w:val="single" w:sz="8" w:space="0" w:color="C0C0C0"/>
        <w:left w:val="single" w:sz="8" w:space="0" w:color="C0C0C0"/>
        <w:bottom w:val="single" w:sz="8" w:space="0" w:color="C0C0C0"/>
        <w:right w:val="single" w:sz="8" w:space="0" w:color="auto"/>
      </w:pBdr>
      <w:spacing w:before="100" w:beforeAutospacing="1" w:after="100" w:afterAutospacing="1"/>
      <w:jc w:val="center"/>
    </w:pPr>
    <w:rPr>
      <w:rFonts w:cs="Arial"/>
      <w:color w:val="969696"/>
      <w:sz w:val="24"/>
      <w:szCs w:val="24"/>
      <w:lang w:val="en-US" w:eastAsia="en-US"/>
    </w:rPr>
  </w:style>
  <w:style w:type="paragraph" w:customStyle="1" w:styleId="xl175">
    <w:name w:val="xl175"/>
    <w:basedOn w:val="Standaard"/>
    <w:rsid w:val="00BA5006"/>
    <w:pPr>
      <w:pBdr>
        <w:top w:val="single" w:sz="4" w:space="0" w:color="auto"/>
        <w:left w:val="single" w:sz="8" w:space="0" w:color="auto"/>
        <w:bottom w:val="single" w:sz="4" w:space="0" w:color="auto"/>
      </w:pBdr>
      <w:shd w:val="clear" w:color="auto" w:fill="FFFF00"/>
      <w:spacing w:before="100" w:beforeAutospacing="1" w:after="100" w:afterAutospacing="1"/>
      <w:jc w:val="center"/>
    </w:pPr>
    <w:rPr>
      <w:rFonts w:cs="Arial"/>
      <w:sz w:val="24"/>
      <w:szCs w:val="24"/>
      <w:lang w:val="en-US" w:eastAsia="en-US"/>
    </w:rPr>
  </w:style>
  <w:style w:type="paragraph" w:customStyle="1" w:styleId="xl176">
    <w:name w:val="xl176"/>
    <w:basedOn w:val="Standaard"/>
    <w:rsid w:val="00BA5006"/>
    <w:pPr>
      <w:pBdr>
        <w:top w:val="single" w:sz="4" w:space="0" w:color="auto"/>
        <w:bottom w:val="single" w:sz="4" w:space="0" w:color="auto"/>
      </w:pBdr>
      <w:shd w:val="clear" w:color="auto" w:fill="FFFF00"/>
      <w:spacing w:before="100" w:beforeAutospacing="1" w:after="100" w:afterAutospacing="1"/>
      <w:jc w:val="center"/>
    </w:pPr>
    <w:rPr>
      <w:rFonts w:cs="Arial"/>
      <w:sz w:val="24"/>
      <w:szCs w:val="24"/>
      <w:lang w:val="en-US" w:eastAsia="en-US"/>
    </w:rPr>
  </w:style>
  <w:style w:type="paragraph" w:customStyle="1" w:styleId="xl177">
    <w:name w:val="xl177"/>
    <w:basedOn w:val="Standaard"/>
    <w:rsid w:val="00BA5006"/>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US" w:eastAsia="en-US"/>
    </w:rPr>
  </w:style>
  <w:style w:type="paragraph" w:customStyle="1" w:styleId="xl178">
    <w:name w:val="xl178"/>
    <w:basedOn w:val="Standaard"/>
    <w:rsid w:val="00BA5006"/>
    <w:pPr>
      <w:pBdr>
        <w:top w:val="single" w:sz="4" w:space="0" w:color="auto"/>
        <w:bottom w:val="single" w:sz="4" w:space="0" w:color="auto"/>
        <w:right w:val="single" w:sz="8" w:space="0" w:color="auto"/>
      </w:pBdr>
      <w:spacing w:before="100" w:beforeAutospacing="1" w:after="100" w:afterAutospacing="1"/>
      <w:jc w:val="center"/>
    </w:pPr>
    <w:rPr>
      <w:rFonts w:cs="Arial"/>
      <w:b/>
      <w:bCs/>
      <w:sz w:val="24"/>
      <w:szCs w:val="24"/>
      <w:lang w:val="en-US" w:eastAsia="en-US"/>
    </w:rPr>
  </w:style>
  <w:style w:type="paragraph" w:customStyle="1" w:styleId="xl179">
    <w:name w:val="xl179"/>
    <w:basedOn w:val="Standaard"/>
    <w:rsid w:val="00BA5006"/>
    <w:pPr>
      <w:pBdr>
        <w:top w:val="single" w:sz="8" w:space="0" w:color="C0C0C0"/>
        <w:left w:val="single" w:sz="8" w:space="0" w:color="auto"/>
        <w:bottom w:val="single" w:sz="8" w:space="0" w:color="C0C0C0"/>
        <w:right w:val="single" w:sz="8" w:space="0" w:color="C0C0C0"/>
      </w:pBdr>
      <w:shd w:val="clear" w:color="auto" w:fill="C0C0C0"/>
      <w:spacing w:before="100" w:beforeAutospacing="1" w:after="100" w:afterAutospacing="1"/>
      <w:jc w:val="center"/>
    </w:pPr>
    <w:rPr>
      <w:rFonts w:cs="Arial"/>
      <w:color w:val="969696"/>
      <w:sz w:val="24"/>
      <w:szCs w:val="24"/>
      <w:lang w:val="en-US" w:eastAsia="en-US"/>
    </w:rPr>
  </w:style>
  <w:style w:type="paragraph" w:customStyle="1" w:styleId="xl180">
    <w:name w:val="xl180"/>
    <w:basedOn w:val="Standaard"/>
    <w:rsid w:val="00BA5006"/>
    <w:pPr>
      <w:pBdr>
        <w:top w:val="single" w:sz="8" w:space="0" w:color="C0C0C0"/>
        <w:left w:val="single" w:sz="8" w:space="0" w:color="C0C0C0"/>
        <w:bottom w:val="single" w:sz="8" w:space="0" w:color="C0C0C0"/>
      </w:pBdr>
      <w:shd w:val="clear" w:color="auto" w:fill="C0C0C0"/>
      <w:spacing w:before="100" w:beforeAutospacing="1" w:after="100" w:afterAutospacing="1"/>
      <w:jc w:val="center"/>
    </w:pPr>
    <w:rPr>
      <w:rFonts w:cs="Arial"/>
      <w:color w:val="969696"/>
      <w:sz w:val="24"/>
      <w:szCs w:val="24"/>
      <w:lang w:val="en-US" w:eastAsia="en-US"/>
    </w:rPr>
  </w:style>
  <w:style w:type="paragraph" w:customStyle="1" w:styleId="xl181">
    <w:name w:val="xl181"/>
    <w:basedOn w:val="Standaard"/>
    <w:rsid w:val="00BA5006"/>
    <w:pPr>
      <w:pBdr>
        <w:top w:val="single" w:sz="8" w:space="0" w:color="C0C0C0"/>
        <w:left w:val="single" w:sz="8" w:space="0" w:color="C0C0C0"/>
        <w:bottom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82">
    <w:name w:val="xl182"/>
    <w:basedOn w:val="Standaard"/>
    <w:rsid w:val="00BA5006"/>
    <w:pPr>
      <w:pBdr>
        <w:top w:val="single" w:sz="8" w:space="0" w:color="C0C0C0"/>
        <w:left w:val="single" w:sz="4" w:space="0" w:color="auto"/>
        <w:bottom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83">
    <w:name w:val="xl183"/>
    <w:basedOn w:val="Standaard"/>
    <w:rsid w:val="00BA5006"/>
    <w:pPr>
      <w:pBdr>
        <w:top w:val="single" w:sz="8" w:space="0" w:color="C0C0C0"/>
        <w:bottom w:val="single" w:sz="8" w:space="0" w:color="C0C0C0"/>
        <w:right w:val="single" w:sz="4" w:space="0" w:color="auto"/>
      </w:pBdr>
      <w:spacing w:before="100" w:beforeAutospacing="1" w:after="100" w:afterAutospacing="1"/>
      <w:jc w:val="center"/>
    </w:pPr>
    <w:rPr>
      <w:rFonts w:cs="Arial"/>
      <w:color w:val="969696"/>
      <w:sz w:val="24"/>
      <w:szCs w:val="24"/>
      <w:lang w:val="en-US" w:eastAsia="en-US"/>
    </w:rPr>
  </w:style>
  <w:style w:type="paragraph" w:customStyle="1" w:styleId="xl184">
    <w:name w:val="xl184"/>
    <w:basedOn w:val="Standaard"/>
    <w:rsid w:val="00BA5006"/>
    <w:pPr>
      <w:pBdr>
        <w:top w:val="single" w:sz="8" w:space="0" w:color="C0C0C0"/>
        <w:bottom w:val="single" w:sz="8" w:space="0" w:color="C0C0C0"/>
        <w:right w:val="single" w:sz="8" w:space="0" w:color="auto"/>
      </w:pBdr>
      <w:spacing w:before="100" w:beforeAutospacing="1" w:after="100" w:afterAutospacing="1"/>
      <w:jc w:val="center"/>
    </w:pPr>
    <w:rPr>
      <w:rFonts w:cs="Arial"/>
      <w:color w:val="969696"/>
      <w:sz w:val="24"/>
      <w:szCs w:val="24"/>
      <w:lang w:val="en-US" w:eastAsia="en-US"/>
    </w:rPr>
  </w:style>
  <w:style w:type="paragraph" w:customStyle="1" w:styleId="xl185">
    <w:name w:val="xl185"/>
    <w:basedOn w:val="Standaard"/>
    <w:rsid w:val="00BA5006"/>
    <w:pPr>
      <w:pBdr>
        <w:top w:val="single" w:sz="4" w:space="0" w:color="auto"/>
        <w:bottom w:val="single" w:sz="4" w:space="0" w:color="auto"/>
        <w:right w:val="single" w:sz="8" w:space="0" w:color="auto"/>
      </w:pBdr>
      <w:shd w:val="clear" w:color="auto" w:fill="FF9900"/>
      <w:spacing w:before="100" w:beforeAutospacing="1" w:after="100" w:afterAutospacing="1"/>
      <w:jc w:val="center"/>
    </w:pPr>
    <w:rPr>
      <w:rFonts w:cs="Arial"/>
      <w:b/>
      <w:bCs/>
      <w:sz w:val="24"/>
      <w:szCs w:val="24"/>
      <w:lang w:val="en-US" w:eastAsia="en-US"/>
    </w:rPr>
  </w:style>
  <w:style w:type="paragraph" w:customStyle="1" w:styleId="xl186">
    <w:name w:val="xl186"/>
    <w:basedOn w:val="Standaard"/>
    <w:rsid w:val="00BA5006"/>
    <w:pPr>
      <w:pBdr>
        <w:top w:val="single" w:sz="8" w:space="0" w:color="C0C0C0"/>
        <w:left w:val="single" w:sz="8" w:space="0" w:color="auto"/>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87">
    <w:name w:val="xl187"/>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color w:val="C0C0C0"/>
      <w:sz w:val="24"/>
      <w:szCs w:val="24"/>
      <w:lang w:val="en-US" w:eastAsia="en-US"/>
    </w:rPr>
  </w:style>
  <w:style w:type="paragraph" w:customStyle="1" w:styleId="xl188">
    <w:name w:val="xl188"/>
    <w:basedOn w:val="Standaard"/>
    <w:rsid w:val="00BA5006"/>
    <w:pPr>
      <w:pBdr>
        <w:top w:val="single" w:sz="8" w:space="0" w:color="C0C0C0"/>
        <w:left w:val="single" w:sz="8" w:space="0" w:color="C0C0C0"/>
        <w:bottom w:val="single" w:sz="8" w:space="0" w:color="C0C0C0"/>
        <w:right w:val="single" w:sz="4" w:space="0" w:color="auto"/>
      </w:pBdr>
      <w:spacing w:before="100" w:beforeAutospacing="1" w:after="100" w:afterAutospacing="1"/>
      <w:jc w:val="center"/>
    </w:pPr>
    <w:rPr>
      <w:rFonts w:cs="Arial"/>
      <w:color w:val="C0C0C0"/>
      <w:sz w:val="24"/>
      <w:szCs w:val="24"/>
      <w:lang w:val="en-US" w:eastAsia="en-US"/>
    </w:rPr>
  </w:style>
  <w:style w:type="paragraph" w:customStyle="1" w:styleId="xl189">
    <w:name w:val="xl189"/>
    <w:basedOn w:val="Standaard"/>
    <w:rsid w:val="00BA5006"/>
    <w:pPr>
      <w:pBdr>
        <w:top w:val="single" w:sz="8" w:space="0" w:color="C0C0C0"/>
        <w:left w:val="single" w:sz="8" w:space="0" w:color="C0C0C0"/>
        <w:bottom w:val="single" w:sz="8" w:space="0" w:color="C0C0C0"/>
      </w:pBdr>
      <w:spacing w:before="100" w:beforeAutospacing="1" w:after="100" w:afterAutospacing="1"/>
      <w:jc w:val="center"/>
    </w:pPr>
    <w:rPr>
      <w:rFonts w:cs="Arial"/>
      <w:color w:val="FF0000"/>
      <w:sz w:val="24"/>
      <w:szCs w:val="24"/>
      <w:lang w:val="en-US" w:eastAsia="en-US"/>
    </w:rPr>
  </w:style>
  <w:style w:type="paragraph" w:customStyle="1" w:styleId="xl190">
    <w:name w:val="xl190"/>
    <w:basedOn w:val="Standaard"/>
    <w:rsid w:val="00BA5006"/>
    <w:pPr>
      <w:pBdr>
        <w:top w:val="single" w:sz="4" w:space="0" w:color="auto"/>
        <w:left w:val="single" w:sz="4" w:space="0" w:color="auto"/>
        <w:bottom w:val="single" w:sz="4" w:space="0" w:color="auto"/>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191">
    <w:name w:val="xl191"/>
    <w:basedOn w:val="Standaard"/>
    <w:rsid w:val="00BA5006"/>
    <w:pPr>
      <w:pBdr>
        <w:top w:val="single" w:sz="4" w:space="0" w:color="auto"/>
        <w:left w:val="single" w:sz="8" w:space="0" w:color="C0C0C0"/>
        <w:bottom w:val="single" w:sz="4" w:space="0" w:color="auto"/>
        <w:right w:val="single" w:sz="4" w:space="0" w:color="auto"/>
      </w:pBdr>
      <w:spacing w:before="100" w:beforeAutospacing="1" w:after="100" w:afterAutospacing="1"/>
      <w:jc w:val="center"/>
    </w:pPr>
    <w:rPr>
      <w:rFonts w:cs="Arial"/>
      <w:color w:val="969696"/>
      <w:sz w:val="24"/>
      <w:szCs w:val="24"/>
      <w:lang w:val="en-US" w:eastAsia="en-US"/>
    </w:rPr>
  </w:style>
  <w:style w:type="paragraph" w:customStyle="1" w:styleId="xl192">
    <w:name w:val="xl192"/>
    <w:basedOn w:val="Standaard"/>
    <w:rsid w:val="00BA5006"/>
    <w:pPr>
      <w:pBdr>
        <w:top w:val="single" w:sz="8" w:space="0" w:color="C0C0C0"/>
        <w:bottom w:val="single" w:sz="8" w:space="0" w:color="C0C0C0"/>
        <w:right w:val="single" w:sz="8" w:space="0" w:color="C0C0C0"/>
      </w:pBdr>
      <w:spacing w:before="100" w:beforeAutospacing="1" w:after="100" w:afterAutospacing="1"/>
      <w:jc w:val="center"/>
    </w:pPr>
    <w:rPr>
      <w:rFonts w:cs="Arial"/>
      <w:color w:val="C0C0C0"/>
      <w:sz w:val="24"/>
      <w:szCs w:val="24"/>
      <w:lang w:val="en-US" w:eastAsia="en-US"/>
    </w:rPr>
  </w:style>
  <w:style w:type="paragraph" w:customStyle="1" w:styleId="xl193">
    <w:name w:val="xl193"/>
    <w:basedOn w:val="Standaard"/>
    <w:rsid w:val="00BA5006"/>
    <w:pPr>
      <w:pBdr>
        <w:top w:val="single" w:sz="8" w:space="0" w:color="C0C0C0"/>
        <w:left w:val="single" w:sz="8" w:space="0" w:color="C0C0C0"/>
        <w:bottom w:val="single" w:sz="8" w:space="0" w:color="C0C0C0"/>
      </w:pBdr>
      <w:spacing w:before="100" w:beforeAutospacing="1" w:after="100" w:afterAutospacing="1"/>
      <w:jc w:val="center"/>
    </w:pPr>
    <w:rPr>
      <w:rFonts w:cs="Arial"/>
      <w:color w:val="C0C0C0"/>
      <w:sz w:val="24"/>
      <w:szCs w:val="24"/>
      <w:lang w:val="en-US" w:eastAsia="en-US"/>
    </w:rPr>
  </w:style>
  <w:style w:type="paragraph" w:customStyle="1" w:styleId="xl194">
    <w:name w:val="xl194"/>
    <w:basedOn w:val="Standaard"/>
    <w:rsid w:val="00BA5006"/>
    <w:pPr>
      <w:pBdr>
        <w:top w:val="single" w:sz="8" w:space="0" w:color="C0C0C0"/>
        <w:left w:val="single" w:sz="8" w:space="0" w:color="C0C0C0"/>
        <w:bottom w:val="single" w:sz="8" w:space="0" w:color="C0C0C0"/>
        <w:right w:val="single" w:sz="8" w:space="0" w:color="auto"/>
      </w:pBdr>
      <w:spacing w:before="100" w:beforeAutospacing="1" w:after="100" w:afterAutospacing="1"/>
      <w:jc w:val="center"/>
    </w:pPr>
    <w:rPr>
      <w:rFonts w:cs="Arial"/>
      <w:color w:val="FF0000"/>
      <w:sz w:val="24"/>
      <w:szCs w:val="24"/>
      <w:lang w:val="en-US" w:eastAsia="en-US"/>
    </w:rPr>
  </w:style>
  <w:style w:type="paragraph" w:customStyle="1" w:styleId="xl195">
    <w:name w:val="xl195"/>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b/>
      <w:bCs/>
      <w:color w:val="FF0000"/>
      <w:sz w:val="24"/>
      <w:szCs w:val="24"/>
      <w:lang w:val="en-US" w:eastAsia="en-US"/>
    </w:rPr>
  </w:style>
  <w:style w:type="paragraph" w:customStyle="1" w:styleId="xl196">
    <w:name w:val="xl196"/>
    <w:basedOn w:val="Standaard"/>
    <w:rsid w:val="00BA5006"/>
    <w:pPr>
      <w:pBdr>
        <w:top w:val="single" w:sz="8" w:space="0" w:color="C0C0C0"/>
        <w:left w:val="single" w:sz="8" w:space="0" w:color="C0C0C0"/>
        <w:bottom w:val="single" w:sz="8" w:space="0" w:color="C0C0C0"/>
        <w:right w:val="single" w:sz="4" w:space="0" w:color="auto"/>
      </w:pBdr>
      <w:spacing w:before="100" w:beforeAutospacing="1" w:after="100" w:afterAutospacing="1"/>
      <w:jc w:val="center"/>
    </w:pPr>
    <w:rPr>
      <w:rFonts w:cs="Arial"/>
      <w:color w:val="FF0000"/>
      <w:sz w:val="24"/>
      <w:szCs w:val="24"/>
      <w:lang w:val="en-US" w:eastAsia="en-US"/>
    </w:rPr>
  </w:style>
  <w:style w:type="paragraph" w:customStyle="1" w:styleId="xl197">
    <w:name w:val="xl197"/>
    <w:basedOn w:val="Standaard"/>
    <w:rsid w:val="00BA5006"/>
    <w:pPr>
      <w:pBdr>
        <w:top w:val="single" w:sz="8" w:space="0" w:color="C0C0C0"/>
        <w:bottom w:val="single" w:sz="8" w:space="0" w:color="C0C0C0"/>
        <w:right w:val="single" w:sz="8" w:space="0" w:color="auto"/>
      </w:pBdr>
      <w:spacing w:before="100" w:beforeAutospacing="1" w:after="100" w:afterAutospacing="1"/>
      <w:jc w:val="center"/>
    </w:pPr>
    <w:rPr>
      <w:rFonts w:cs="Arial"/>
      <w:b/>
      <w:bCs/>
      <w:color w:val="FF0000"/>
      <w:sz w:val="24"/>
      <w:szCs w:val="24"/>
      <w:lang w:val="en-US" w:eastAsia="en-US"/>
    </w:rPr>
  </w:style>
  <w:style w:type="paragraph" w:customStyle="1" w:styleId="xl198">
    <w:name w:val="xl198"/>
    <w:basedOn w:val="Standaard"/>
    <w:rsid w:val="00BA5006"/>
    <w:pPr>
      <w:pBdr>
        <w:top w:val="single" w:sz="8" w:space="0" w:color="C0C0C0"/>
        <w:left w:val="single" w:sz="8" w:space="0" w:color="C0C0C0"/>
        <w:bottom w:val="single" w:sz="8" w:space="0" w:color="C0C0C0"/>
        <w:right w:val="single" w:sz="8" w:space="0" w:color="auto"/>
      </w:pBdr>
      <w:spacing w:before="100" w:beforeAutospacing="1" w:after="100" w:afterAutospacing="1"/>
      <w:jc w:val="center"/>
    </w:pPr>
    <w:rPr>
      <w:rFonts w:cs="Arial"/>
      <w:color w:val="969696"/>
      <w:sz w:val="24"/>
      <w:szCs w:val="24"/>
      <w:lang w:val="en-US" w:eastAsia="en-US"/>
    </w:rPr>
  </w:style>
  <w:style w:type="paragraph" w:customStyle="1" w:styleId="xl199">
    <w:name w:val="xl199"/>
    <w:basedOn w:val="Standaard"/>
    <w:rsid w:val="00BA5006"/>
    <w:pPr>
      <w:pBdr>
        <w:top w:val="single" w:sz="4" w:space="0" w:color="auto"/>
        <w:left w:val="single" w:sz="8" w:space="0" w:color="auto"/>
        <w:bottom w:val="single" w:sz="4" w:space="0" w:color="auto"/>
      </w:pBdr>
      <w:shd w:val="clear" w:color="auto" w:fill="FF9900"/>
      <w:spacing w:before="100" w:beforeAutospacing="1" w:after="100" w:afterAutospacing="1"/>
      <w:jc w:val="center"/>
    </w:pPr>
    <w:rPr>
      <w:rFonts w:cs="Arial"/>
      <w:b/>
      <w:bCs/>
      <w:sz w:val="24"/>
      <w:szCs w:val="24"/>
      <w:lang w:val="en-US" w:eastAsia="en-US"/>
    </w:rPr>
  </w:style>
  <w:style w:type="paragraph" w:customStyle="1" w:styleId="xl200">
    <w:name w:val="xl200"/>
    <w:basedOn w:val="Standaard"/>
    <w:rsid w:val="00BA5006"/>
    <w:pPr>
      <w:pBdr>
        <w:top w:val="single" w:sz="8" w:space="0" w:color="C0C0C0"/>
        <w:left w:val="single" w:sz="8" w:space="0" w:color="auto"/>
        <w:bottom w:val="single" w:sz="8" w:space="0" w:color="C0C0C0"/>
        <w:right w:val="single" w:sz="8" w:space="0" w:color="C0C0C0"/>
      </w:pBdr>
      <w:spacing w:before="100" w:beforeAutospacing="1" w:after="100" w:afterAutospacing="1"/>
      <w:jc w:val="center"/>
    </w:pPr>
    <w:rPr>
      <w:rFonts w:cs="Arial"/>
      <w:b/>
      <w:bCs/>
      <w:color w:val="FF0000"/>
      <w:sz w:val="24"/>
      <w:szCs w:val="24"/>
      <w:lang w:val="en-US" w:eastAsia="en-US"/>
    </w:rPr>
  </w:style>
  <w:style w:type="paragraph" w:customStyle="1" w:styleId="xl201">
    <w:name w:val="xl201"/>
    <w:basedOn w:val="Standaard"/>
    <w:rsid w:val="00BA5006"/>
    <w:pPr>
      <w:pBdr>
        <w:top w:val="single" w:sz="8" w:space="0" w:color="C0C0C0"/>
        <w:left w:val="single" w:sz="8" w:space="0" w:color="auto"/>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202">
    <w:name w:val="xl202"/>
    <w:basedOn w:val="Standaard"/>
    <w:rsid w:val="00BA5006"/>
    <w:pPr>
      <w:pBdr>
        <w:top w:val="single" w:sz="8" w:space="0" w:color="C0C0C0"/>
        <w:left w:val="single" w:sz="4" w:space="0" w:color="auto"/>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203">
    <w:name w:val="xl203"/>
    <w:basedOn w:val="Standaard"/>
    <w:rsid w:val="00BA5006"/>
    <w:pPr>
      <w:pBdr>
        <w:top w:val="single" w:sz="8" w:space="0" w:color="C0C0C0"/>
        <w:bottom w:val="single" w:sz="8" w:space="0" w:color="C0C0C0"/>
        <w:right w:val="single" w:sz="8" w:space="0" w:color="C0C0C0"/>
      </w:pBdr>
      <w:spacing w:before="100" w:beforeAutospacing="1" w:after="100" w:afterAutospacing="1"/>
      <w:jc w:val="center"/>
    </w:pPr>
    <w:rPr>
      <w:rFonts w:cs="Arial"/>
      <w:color w:val="969696"/>
      <w:sz w:val="24"/>
      <w:szCs w:val="24"/>
      <w:lang w:val="en-US" w:eastAsia="en-US"/>
    </w:rPr>
  </w:style>
  <w:style w:type="paragraph" w:customStyle="1" w:styleId="xl204">
    <w:name w:val="xl204"/>
    <w:basedOn w:val="Standaard"/>
    <w:rsid w:val="00BA5006"/>
    <w:pPr>
      <w:spacing w:before="100" w:beforeAutospacing="1" w:after="100" w:afterAutospacing="1"/>
      <w:jc w:val="center"/>
    </w:pPr>
    <w:rPr>
      <w:rFonts w:cs="Arial"/>
      <w:b/>
      <w:bCs/>
      <w:sz w:val="24"/>
      <w:szCs w:val="24"/>
      <w:lang w:val="en-US" w:eastAsia="en-US"/>
    </w:rPr>
  </w:style>
  <w:style w:type="paragraph" w:customStyle="1" w:styleId="xl205">
    <w:name w:val="xl205"/>
    <w:basedOn w:val="Standaard"/>
    <w:rsid w:val="00BA5006"/>
    <w:pPr>
      <w:spacing w:before="100" w:beforeAutospacing="1" w:after="100" w:afterAutospacing="1"/>
      <w:jc w:val="center"/>
    </w:pPr>
    <w:rPr>
      <w:rFonts w:cs="Arial"/>
      <w:sz w:val="24"/>
      <w:szCs w:val="24"/>
      <w:lang w:val="en-US" w:eastAsia="en-US"/>
    </w:rPr>
  </w:style>
  <w:style w:type="paragraph" w:customStyle="1" w:styleId="xl206">
    <w:name w:val="xl206"/>
    <w:basedOn w:val="Standaard"/>
    <w:rsid w:val="00BA5006"/>
    <w:pPr>
      <w:pBdr>
        <w:top w:val="dotDash" w:sz="4" w:space="0" w:color="C0C0C0"/>
        <w:bottom w:val="single" w:sz="4" w:space="0" w:color="auto"/>
      </w:pBdr>
      <w:shd w:val="clear" w:color="auto" w:fill="FFFF00"/>
      <w:spacing w:before="100" w:beforeAutospacing="1" w:after="100" w:afterAutospacing="1"/>
      <w:jc w:val="center"/>
    </w:pPr>
    <w:rPr>
      <w:rFonts w:cs="Arial"/>
      <w:b/>
      <w:bCs/>
      <w:sz w:val="24"/>
      <w:szCs w:val="24"/>
      <w:lang w:val="en-US" w:eastAsia="en-US"/>
    </w:rPr>
  </w:style>
  <w:style w:type="paragraph" w:customStyle="1" w:styleId="xl207">
    <w:name w:val="xl207"/>
    <w:basedOn w:val="Standaard"/>
    <w:rsid w:val="00BA5006"/>
    <w:pPr>
      <w:pBdr>
        <w:top w:val="dotDash" w:sz="4" w:space="0" w:color="C0C0C0"/>
        <w:bottom w:val="single" w:sz="4" w:space="0" w:color="auto"/>
        <w:right w:val="single" w:sz="4" w:space="0" w:color="auto"/>
      </w:pBdr>
      <w:spacing w:before="100" w:beforeAutospacing="1" w:after="100" w:afterAutospacing="1"/>
      <w:jc w:val="center"/>
    </w:pPr>
    <w:rPr>
      <w:rFonts w:cs="Arial"/>
      <w:b/>
      <w:bCs/>
      <w:sz w:val="24"/>
      <w:szCs w:val="24"/>
      <w:lang w:val="en-US" w:eastAsia="en-US"/>
    </w:rPr>
  </w:style>
  <w:style w:type="paragraph" w:customStyle="1" w:styleId="xl208">
    <w:name w:val="xl208"/>
    <w:basedOn w:val="Standaard"/>
    <w:rsid w:val="00BA5006"/>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209">
    <w:name w:val="xl209"/>
    <w:basedOn w:val="Standaard"/>
    <w:rsid w:val="00BA5006"/>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eastAsia="en-US"/>
    </w:rPr>
  </w:style>
  <w:style w:type="paragraph" w:customStyle="1" w:styleId="xl210">
    <w:name w:val="xl210"/>
    <w:basedOn w:val="Standaard"/>
    <w:rsid w:val="00BA5006"/>
    <w:pPr>
      <w:pBdr>
        <w:top w:val="single" w:sz="4" w:space="0" w:color="auto"/>
        <w:left w:val="single" w:sz="4" w:space="0" w:color="auto"/>
        <w:bottom w:val="single" w:sz="4" w:space="0" w:color="auto"/>
      </w:pBdr>
      <w:shd w:val="clear" w:color="auto" w:fill="0000FF"/>
      <w:spacing w:before="100" w:beforeAutospacing="1" w:after="100" w:afterAutospacing="1"/>
      <w:jc w:val="center"/>
    </w:pPr>
    <w:rPr>
      <w:rFonts w:cs="Arial"/>
      <w:b/>
      <w:bCs/>
      <w:color w:val="FFFFFF"/>
      <w:sz w:val="18"/>
      <w:szCs w:val="18"/>
      <w:lang w:val="en-US" w:eastAsia="en-US"/>
    </w:rPr>
  </w:style>
  <w:style w:type="paragraph" w:customStyle="1" w:styleId="xl211">
    <w:name w:val="xl211"/>
    <w:basedOn w:val="Standaard"/>
    <w:rsid w:val="00BA5006"/>
    <w:pPr>
      <w:pBdr>
        <w:top w:val="single" w:sz="4" w:space="0" w:color="auto"/>
        <w:bottom w:val="single" w:sz="4" w:space="0" w:color="auto"/>
        <w:right w:val="single" w:sz="4" w:space="0" w:color="auto"/>
      </w:pBdr>
      <w:shd w:val="clear" w:color="auto" w:fill="0000FF"/>
      <w:spacing w:before="100" w:beforeAutospacing="1" w:after="100" w:afterAutospacing="1"/>
      <w:jc w:val="center"/>
    </w:pPr>
    <w:rPr>
      <w:rFonts w:cs="Arial"/>
      <w:b/>
      <w:bCs/>
      <w:color w:val="FFFFFF"/>
      <w:sz w:val="18"/>
      <w:szCs w:val="18"/>
      <w:lang w:val="en-US" w:eastAsia="en-US"/>
    </w:rPr>
  </w:style>
  <w:style w:type="paragraph" w:customStyle="1" w:styleId="xl212">
    <w:name w:val="xl212"/>
    <w:basedOn w:val="Standaard"/>
    <w:rsid w:val="00BA5006"/>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cs="Arial"/>
      <w:b/>
      <w:bCs/>
      <w:sz w:val="18"/>
      <w:szCs w:val="18"/>
      <w:lang w:val="en-US" w:eastAsia="en-US"/>
    </w:rPr>
  </w:style>
  <w:style w:type="paragraph" w:customStyle="1" w:styleId="xl213">
    <w:name w:val="xl213"/>
    <w:basedOn w:val="Standaard"/>
    <w:rsid w:val="00BA5006"/>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cs="Arial"/>
      <w:b/>
      <w:bCs/>
      <w:sz w:val="18"/>
      <w:szCs w:val="18"/>
      <w:lang w:val="en-US" w:eastAsia="en-US"/>
    </w:rPr>
  </w:style>
  <w:style w:type="paragraph" w:customStyle="1" w:styleId="xl214">
    <w:name w:val="xl214"/>
    <w:basedOn w:val="Standaard"/>
    <w:rsid w:val="00BA5006"/>
    <w:pPr>
      <w:pBdr>
        <w:top w:val="single" w:sz="4" w:space="0" w:color="auto"/>
        <w:bottom w:val="dotDash" w:sz="4" w:space="0" w:color="C0C0C0"/>
      </w:pBdr>
      <w:shd w:val="clear" w:color="auto" w:fill="FF9900"/>
      <w:spacing w:before="100" w:beforeAutospacing="1" w:after="100" w:afterAutospacing="1"/>
      <w:jc w:val="center"/>
    </w:pPr>
    <w:rPr>
      <w:rFonts w:cs="Arial"/>
      <w:b/>
      <w:bCs/>
      <w:sz w:val="24"/>
      <w:szCs w:val="24"/>
      <w:lang w:val="en-US" w:eastAsia="en-US"/>
    </w:rPr>
  </w:style>
  <w:style w:type="paragraph" w:customStyle="1" w:styleId="xl215">
    <w:name w:val="xl215"/>
    <w:basedOn w:val="Standaard"/>
    <w:rsid w:val="00BA5006"/>
    <w:pPr>
      <w:pBdr>
        <w:top w:val="single" w:sz="4" w:space="0" w:color="auto"/>
        <w:bottom w:val="dotDash" w:sz="4" w:space="0" w:color="C0C0C0"/>
        <w:right w:val="single" w:sz="4" w:space="0" w:color="auto"/>
      </w:pBdr>
      <w:spacing w:before="100" w:beforeAutospacing="1" w:after="100" w:afterAutospacing="1"/>
      <w:jc w:val="center"/>
    </w:pPr>
    <w:rPr>
      <w:rFonts w:cs="Arial"/>
      <w:b/>
      <w:bCs/>
      <w:sz w:val="24"/>
      <w:szCs w:val="24"/>
      <w:lang w:val="en-US" w:eastAsia="en-US"/>
    </w:rPr>
  </w:style>
  <w:style w:type="paragraph" w:customStyle="1" w:styleId="xl216">
    <w:name w:val="xl216"/>
    <w:basedOn w:val="Standaard"/>
    <w:rsid w:val="00BA5006"/>
    <w:pPr>
      <w:pBdr>
        <w:top w:val="single" w:sz="4" w:space="0" w:color="auto"/>
        <w:left w:val="single" w:sz="4" w:space="0" w:color="auto"/>
        <w:bottom w:val="single" w:sz="4" w:space="0" w:color="auto"/>
      </w:pBdr>
      <w:shd w:val="clear" w:color="auto" w:fill="3366FF"/>
      <w:spacing w:before="100" w:beforeAutospacing="1" w:after="100" w:afterAutospacing="1"/>
      <w:jc w:val="center"/>
    </w:pPr>
    <w:rPr>
      <w:rFonts w:cs="Arial"/>
      <w:b/>
      <w:bCs/>
      <w:color w:val="FFFFFF"/>
      <w:sz w:val="18"/>
      <w:szCs w:val="18"/>
      <w:lang w:val="en-US" w:eastAsia="en-US"/>
    </w:rPr>
  </w:style>
  <w:style w:type="paragraph" w:customStyle="1" w:styleId="xl217">
    <w:name w:val="xl217"/>
    <w:basedOn w:val="Standaard"/>
    <w:rsid w:val="00BA5006"/>
    <w:pPr>
      <w:pBdr>
        <w:top w:val="single" w:sz="4" w:space="0" w:color="auto"/>
        <w:bottom w:val="single" w:sz="4" w:space="0" w:color="auto"/>
        <w:right w:val="single" w:sz="4" w:space="0" w:color="auto"/>
      </w:pBdr>
      <w:shd w:val="clear" w:color="auto" w:fill="3366FF"/>
      <w:spacing w:before="100" w:beforeAutospacing="1" w:after="100" w:afterAutospacing="1"/>
      <w:jc w:val="center"/>
    </w:pPr>
    <w:rPr>
      <w:rFonts w:cs="Arial"/>
      <w:b/>
      <w:bCs/>
      <w:color w:val="FFFFFF"/>
      <w:sz w:val="18"/>
      <w:szCs w:val="18"/>
      <w:lang w:val="en-US" w:eastAsia="en-US"/>
    </w:rPr>
  </w:style>
  <w:style w:type="paragraph" w:customStyle="1" w:styleId="xl218">
    <w:name w:val="xl218"/>
    <w:basedOn w:val="Standaard"/>
    <w:rsid w:val="00BA5006"/>
    <w:pPr>
      <w:pBdr>
        <w:top w:val="single" w:sz="4" w:space="0" w:color="auto"/>
        <w:left w:val="single" w:sz="4" w:space="0" w:color="auto"/>
        <w:bottom w:val="single" w:sz="4" w:space="0" w:color="auto"/>
      </w:pBdr>
      <w:spacing w:before="100" w:beforeAutospacing="1" w:after="100" w:afterAutospacing="1"/>
      <w:jc w:val="right"/>
    </w:pPr>
    <w:rPr>
      <w:rFonts w:cs="Arial"/>
      <w:b/>
      <w:bCs/>
      <w:sz w:val="24"/>
      <w:szCs w:val="24"/>
      <w:lang w:val="en-US" w:eastAsia="en-US"/>
    </w:rPr>
  </w:style>
  <w:style w:type="paragraph" w:customStyle="1" w:styleId="xl219">
    <w:name w:val="xl219"/>
    <w:basedOn w:val="Standaard"/>
    <w:rsid w:val="00BA5006"/>
    <w:pPr>
      <w:pBdr>
        <w:top w:val="single" w:sz="4" w:space="0" w:color="auto"/>
        <w:bottom w:val="single" w:sz="4" w:space="0" w:color="auto"/>
      </w:pBdr>
      <w:spacing w:before="100" w:beforeAutospacing="1" w:after="100" w:afterAutospacing="1"/>
      <w:jc w:val="right"/>
    </w:pPr>
    <w:rPr>
      <w:rFonts w:cs="Arial"/>
      <w:b/>
      <w:bCs/>
      <w:sz w:val="24"/>
      <w:szCs w:val="24"/>
      <w:lang w:val="en-US" w:eastAsia="en-US"/>
    </w:rPr>
  </w:style>
  <w:style w:type="paragraph" w:customStyle="1" w:styleId="xl220">
    <w:name w:val="xl220"/>
    <w:basedOn w:val="Standaard"/>
    <w:rsid w:val="00BA5006"/>
    <w:pPr>
      <w:pBdr>
        <w:top w:val="single" w:sz="4" w:space="0" w:color="auto"/>
        <w:bottom w:val="single" w:sz="4" w:space="0" w:color="auto"/>
      </w:pBdr>
      <w:spacing w:before="100" w:beforeAutospacing="1" w:after="100" w:afterAutospacing="1"/>
      <w:jc w:val="center"/>
    </w:pPr>
    <w:rPr>
      <w:rFonts w:cs="Arial"/>
      <w:b/>
      <w:bCs/>
      <w:sz w:val="24"/>
      <w:szCs w:val="24"/>
      <w:lang w:val="en-US" w:eastAsia="en-US"/>
    </w:rPr>
  </w:style>
  <w:style w:type="paragraph" w:customStyle="1" w:styleId="xl221">
    <w:name w:val="xl221"/>
    <w:basedOn w:val="Standaard"/>
    <w:rsid w:val="00BA5006"/>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US" w:eastAsia="en-US"/>
    </w:rPr>
  </w:style>
  <w:style w:type="paragraph" w:customStyle="1" w:styleId="xl222">
    <w:name w:val="xl222"/>
    <w:basedOn w:val="Standaard"/>
    <w:rsid w:val="00BA5006"/>
    <w:pPr>
      <w:spacing w:before="100" w:beforeAutospacing="1" w:after="100" w:afterAutospacing="1"/>
      <w:jc w:val="center"/>
    </w:pPr>
    <w:rPr>
      <w:rFonts w:ascii="Times New Roman" w:hAnsi="Times New Roman"/>
      <w:sz w:val="24"/>
      <w:szCs w:val="24"/>
      <w:lang w:val="en-US" w:eastAsia="en-US"/>
    </w:rPr>
  </w:style>
  <w:style w:type="paragraph" w:customStyle="1" w:styleId="OpmaakprofielKop3VetNietCursief">
    <w:name w:val="Opmaakprofiel Kop 3 + Vet Niet Cursief"/>
    <w:basedOn w:val="Kop3"/>
    <w:rsid w:val="00863E6B"/>
    <w:rPr>
      <w:bCs/>
      <w:i w:val="0"/>
    </w:rPr>
  </w:style>
  <w:style w:type="character" w:customStyle="1" w:styleId="Kop3Char">
    <w:name w:val="Kop 3 Char"/>
    <w:link w:val="Kop3"/>
    <w:rsid w:val="00863E6B"/>
    <w:rPr>
      <w:rFonts w:ascii="Arial" w:hAnsi="Arial"/>
      <w:i/>
      <w:sz w:val="22"/>
      <w:lang w:val="nl-NL" w:eastAsia="nl-NL" w:bidi="ar-SA"/>
    </w:rPr>
  </w:style>
  <w:style w:type="paragraph" w:styleId="Geenafstand">
    <w:name w:val="No Spacing"/>
    <w:uiPriority w:val="1"/>
    <w:qFormat/>
    <w:rsid w:val="00244746"/>
    <w:rPr>
      <w:rFonts w:ascii="Calibri" w:eastAsia="Calibri" w:hAnsi="Calibri"/>
      <w:sz w:val="22"/>
      <w:szCs w:val="22"/>
      <w:lang w:val="en-US" w:eastAsia="en-US"/>
    </w:rPr>
  </w:style>
  <w:style w:type="paragraph" w:styleId="Lijstalinea">
    <w:name w:val="List Paragraph"/>
    <w:basedOn w:val="Standaard"/>
    <w:uiPriority w:val="34"/>
    <w:qFormat/>
    <w:rsid w:val="00CB2454"/>
    <w:pPr>
      <w:ind w:left="720"/>
      <w:contextualSpacing/>
    </w:pPr>
  </w:style>
  <w:style w:type="character" w:styleId="Verwijzingopmerking">
    <w:name w:val="annotation reference"/>
    <w:basedOn w:val="Standaardalinea-lettertype"/>
    <w:semiHidden/>
    <w:unhideWhenUsed/>
    <w:rsid w:val="005656A8"/>
    <w:rPr>
      <w:sz w:val="16"/>
      <w:szCs w:val="16"/>
    </w:rPr>
  </w:style>
  <w:style w:type="paragraph" w:styleId="Onderwerpvanopmerking">
    <w:name w:val="annotation subject"/>
    <w:basedOn w:val="Tekstopmerking"/>
    <w:next w:val="Tekstopmerking"/>
    <w:link w:val="OnderwerpvanopmerkingChar"/>
    <w:semiHidden/>
    <w:unhideWhenUsed/>
    <w:rsid w:val="005656A8"/>
    <w:rPr>
      <w:b/>
      <w:bCs/>
      <w:lang w:val="nl-NL" w:eastAsia="nl-NL"/>
    </w:rPr>
  </w:style>
  <w:style w:type="character" w:customStyle="1" w:styleId="TekstopmerkingChar">
    <w:name w:val="Tekst opmerking Char"/>
    <w:basedOn w:val="Standaardalinea-lettertype"/>
    <w:link w:val="Tekstopmerking"/>
    <w:semiHidden/>
    <w:rsid w:val="005656A8"/>
    <w:rPr>
      <w:rFonts w:ascii="Arial" w:hAnsi="Arial"/>
      <w:lang w:val="x-none" w:eastAsia="en-US"/>
    </w:rPr>
  </w:style>
  <w:style w:type="character" w:customStyle="1" w:styleId="OnderwerpvanopmerkingChar">
    <w:name w:val="Onderwerp van opmerking Char"/>
    <w:basedOn w:val="TekstopmerkingChar"/>
    <w:link w:val="Onderwerpvanopmerking"/>
    <w:semiHidden/>
    <w:rsid w:val="005656A8"/>
    <w:rPr>
      <w:rFonts w:ascii="Arial" w:hAnsi="Arial"/>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2404">
      <w:bodyDiv w:val="1"/>
      <w:marLeft w:val="0"/>
      <w:marRight w:val="0"/>
      <w:marTop w:val="0"/>
      <w:marBottom w:val="0"/>
      <w:divBdr>
        <w:top w:val="none" w:sz="0" w:space="0" w:color="auto"/>
        <w:left w:val="none" w:sz="0" w:space="0" w:color="auto"/>
        <w:bottom w:val="none" w:sz="0" w:space="0" w:color="auto"/>
        <w:right w:val="none" w:sz="0" w:space="0" w:color="auto"/>
      </w:divBdr>
    </w:div>
    <w:div w:id="125240490">
      <w:bodyDiv w:val="1"/>
      <w:marLeft w:val="0"/>
      <w:marRight w:val="0"/>
      <w:marTop w:val="0"/>
      <w:marBottom w:val="0"/>
      <w:divBdr>
        <w:top w:val="none" w:sz="0" w:space="0" w:color="auto"/>
        <w:left w:val="none" w:sz="0" w:space="0" w:color="auto"/>
        <w:bottom w:val="none" w:sz="0" w:space="0" w:color="auto"/>
        <w:right w:val="none" w:sz="0" w:space="0" w:color="auto"/>
      </w:divBdr>
    </w:div>
    <w:div w:id="157580867">
      <w:bodyDiv w:val="1"/>
      <w:marLeft w:val="0"/>
      <w:marRight w:val="0"/>
      <w:marTop w:val="0"/>
      <w:marBottom w:val="0"/>
      <w:divBdr>
        <w:top w:val="none" w:sz="0" w:space="0" w:color="auto"/>
        <w:left w:val="none" w:sz="0" w:space="0" w:color="auto"/>
        <w:bottom w:val="none" w:sz="0" w:space="0" w:color="auto"/>
        <w:right w:val="none" w:sz="0" w:space="0" w:color="auto"/>
      </w:divBdr>
    </w:div>
    <w:div w:id="227885758">
      <w:bodyDiv w:val="1"/>
      <w:marLeft w:val="0"/>
      <w:marRight w:val="0"/>
      <w:marTop w:val="0"/>
      <w:marBottom w:val="0"/>
      <w:divBdr>
        <w:top w:val="none" w:sz="0" w:space="0" w:color="auto"/>
        <w:left w:val="none" w:sz="0" w:space="0" w:color="auto"/>
        <w:bottom w:val="none" w:sz="0" w:space="0" w:color="auto"/>
        <w:right w:val="none" w:sz="0" w:space="0" w:color="auto"/>
      </w:divBdr>
    </w:div>
    <w:div w:id="240993978">
      <w:bodyDiv w:val="1"/>
      <w:marLeft w:val="0"/>
      <w:marRight w:val="0"/>
      <w:marTop w:val="0"/>
      <w:marBottom w:val="0"/>
      <w:divBdr>
        <w:top w:val="none" w:sz="0" w:space="0" w:color="auto"/>
        <w:left w:val="none" w:sz="0" w:space="0" w:color="auto"/>
        <w:bottom w:val="none" w:sz="0" w:space="0" w:color="auto"/>
        <w:right w:val="none" w:sz="0" w:space="0" w:color="auto"/>
      </w:divBdr>
    </w:div>
    <w:div w:id="418798923">
      <w:bodyDiv w:val="1"/>
      <w:marLeft w:val="0"/>
      <w:marRight w:val="0"/>
      <w:marTop w:val="0"/>
      <w:marBottom w:val="0"/>
      <w:divBdr>
        <w:top w:val="none" w:sz="0" w:space="0" w:color="auto"/>
        <w:left w:val="none" w:sz="0" w:space="0" w:color="auto"/>
        <w:bottom w:val="none" w:sz="0" w:space="0" w:color="auto"/>
        <w:right w:val="none" w:sz="0" w:space="0" w:color="auto"/>
      </w:divBdr>
    </w:div>
    <w:div w:id="420488382">
      <w:bodyDiv w:val="1"/>
      <w:marLeft w:val="0"/>
      <w:marRight w:val="0"/>
      <w:marTop w:val="0"/>
      <w:marBottom w:val="0"/>
      <w:divBdr>
        <w:top w:val="none" w:sz="0" w:space="0" w:color="auto"/>
        <w:left w:val="none" w:sz="0" w:space="0" w:color="auto"/>
        <w:bottom w:val="none" w:sz="0" w:space="0" w:color="auto"/>
        <w:right w:val="none" w:sz="0" w:space="0" w:color="auto"/>
      </w:divBdr>
    </w:div>
    <w:div w:id="444546190">
      <w:bodyDiv w:val="1"/>
      <w:marLeft w:val="0"/>
      <w:marRight w:val="0"/>
      <w:marTop w:val="0"/>
      <w:marBottom w:val="0"/>
      <w:divBdr>
        <w:top w:val="none" w:sz="0" w:space="0" w:color="auto"/>
        <w:left w:val="none" w:sz="0" w:space="0" w:color="auto"/>
        <w:bottom w:val="none" w:sz="0" w:space="0" w:color="auto"/>
        <w:right w:val="none" w:sz="0" w:space="0" w:color="auto"/>
      </w:divBdr>
    </w:div>
    <w:div w:id="504978654">
      <w:bodyDiv w:val="1"/>
      <w:marLeft w:val="0"/>
      <w:marRight w:val="0"/>
      <w:marTop w:val="0"/>
      <w:marBottom w:val="0"/>
      <w:divBdr>
        <w:top w:val="none" w:sz="0" w:space="0" w:color="auto"/>
        <w:left w:val="none" w:sz="0" w:space="0" w:color="auto"/>
        <w:bottom w:val="none" w:sz="0" w:space="0" w:color="auto"/>
        <w:right w:val="none" w:sz="0" w:space="0" w:color="auto"/>
      </w:divBdr>
    </w:div>
    <w:div w:id="566573953">
      <w:bodyDiv w:val="1"/>
      <w:marLeft w:val="0"/>
      <w:marRight w:val="0"/>
      <w:marTop w:val="0"/>
      <w:marBottom w:val="0"/>
      <w:divBdr>
        <w:top w:val="none" w:sz="0" w:space="0" w:color="auto"/>
        <w:left w:val="none" w:sz="0" w:space="0" w:color="auto"/>
        <w:bottom w:val="none" w:sz="0" w:space="0" w:color="auto"/>
        <w:right w:val="none" w:sz="0" w:space="0" w:color="auto"/>
      </w:divBdr>
    </w:div>
    <w:div w:id="666128712">
      <w:bodyDiv w:val="1"/>
      <w:marLeft w:val="0"/>
      <w:marRight w:val="0"/>
      <w:marTop w:val="0"/>
      <w:marBottom w:val="0"/>
      <w:divBdr>
        <w:top w:val="none" w:sz="0" w:space="0" w:color="auto"/>
        <w:left w:val="none" w:sz="0" w:space="0" w:color="auto"/>
        <w:bottom w:val="none" w:sz="0" w:space="0" w:color="auto"/>
        <w:right w:val="none" w:sz="0" w:space="0" w:color="auto"/>
      </w:divBdr>
    </w:div>
    <w:div w:id="682518229">
      <w:bodyDiv w:val="1"/>
      <w:marLeft w:val="0"/>
      <w:marRight w:val="0"/>
      <w:marTop w:val="0"/>
      <w:marBottom w:val="0"/>
      <w:divBdr>
        <w:top w:val="none" w:sz="0" w:space="0" w:color="auto"/>
        <w:left w:val="none" w:sz="0" w:space="0" w:color="auto"/>
        <w:bottom w:val="none" w:sz="0" w:space="0" w:color="auto"/>
        <w:right w:val="none" w:sz="0" w:space="0" w:color="auto"/>
      </w:divBdr>
    </w:div>
    <w:div w:id="705912267">
      <w:bodyDiv w:val="1"/>
      <w:marLeft w:val="0"/>
      <w:marRight w:val="0"/>
      <w:marTop w:val="0"/>
      <w:marBottom w:val="0"/>
      <w:divBdr>
        <w:top w:val="none" w:sz="0" w:space="0" w:color="auto"/>
        <w:left w:val="none" w:sz="0" w:space="0" w:color="auto"/>
        <w:bottom w:val="none" w:sz="0" w:space="0" w:color="auto"/>
        <w:right w:val="none" w:sz="0" w:space="0" w:color="auto"/>
      </w:divBdr>
    </w:div>
    <w:div w:id="754016637">
      <w:bodyDiv w:val="1"/>
      <w:marLeft w:val="0"/>
      <w:marRight w:val="0"/>
      <w:marTop w:val="0"/>
      <w:marBottom w:val="0"/>
      <w:divBdr>
        <w:top w:val="none" w:sz="0" w:space="0" w:color="auto"/>
        <w:left w:val="none" w:sz="0" w:space="0" w:color="auto"/>
        <w:bottom w:val="none" w:sz="0" w:space="0" w:color="auto"/>
        <w:right w:val="none" w:sz="0" w:space="0" w:color="auto"/>
      </w:divBdr>
    </w:div>
    <w:div w:id="966200817">
      <w:bodyDiv w:val="1"/>
      <w:marLeft w:val="0"/>
      <w:marRight w:val="0"/>
      <w:marTop w:val="0"/>
      <w:marBottom w:val="0"/>
      <w:divBdr>
        <w:top w:val="none" w:sz="0" w:space="0" w:color="auto"/>
        <w:left w:val="none" w:sz="0" w:space="0" w:color="auto"/>
        <w:bottom w:val="none" w:sz="0" w:space="0" w:color="auto"/>
        <w:right w:val="none" w:sz="0" w:space="0" w:color="auto"/>
      </w:divBdr>
    </w:div>
    <w:div w:id="1430851520">
      <w:bodyDiv w:val="1"/>
      <w:marLeft w:val="0"/>
      <w:marRight w:val="0"/>
      <w:marTop w:val="0"/>
      <w:marBottom w:val="0"/>
      <w:divBdr>
        <w:top w:val="none" w:sz="0" w:space="0" w:color="auto"/>
        <w:left w:val="none" w:sz="0" w:space="0" w:color="auto"/>
        <w:bottom w:val="none" w:sz="0" w:space="0" w:color="auto"/>
        <w:right w:val="none" w:sz="0" w:space="0" w:color="auto"/>
      </w:divBdr>
    </w:div>
    <w:div w:id="1435201047">
      <w:bodyDiv w:val="1"/>
      <w:marLeft w:val="0"/>
      <w:marRight w:val="0"/>
      <w:marTop w:val="0"/>
      <w:marBottom w:val="0"/>
      <w:divBdr>
        <w:top w:val="none" w:sz="0" w:space="0" w:color="auto"/>
        <w:left w:val="none" w:sz="0" w:space="0" w:color="auto"/>
        <w:bottom w:val="none" w:sz="0" w:space="0" w:color="auto"/>
        <w:right w:val="none" w:sz="0" w:space="0" w:color="auto"/>
      </w:divBdr>
    </w:div>
    <w:div w:id="1494761944">
      <w:bodyDiv w:val="1"/>
      <w:marLeft w:val="0"/>
      <w:marRight w:val="0"/>
      <w:marTop w:val="0"/>
      <w:marBottom w:val="0"/>
      <w:divBdr>
        <w:top w:val="none" w:sz="0" w:space="0" w:color="auto"/>
        <w:left w:val="none" w:sz="0" w:space="0" w:color="auto"/>
        <w:bottom w:val="none" w:sz="0" w:space="0" w:color="auto"/>
        <w:right w:val="none" w:sz="0" w:space="0" w:color="auto"/>
      </w:divBdr>
    </w:div>
    <w:div w:id="1530023409">
      <w:bodyDiv w:val="1"/>
      <w:marLeft w:val="0"/>
      <w:marRight w:val="0"/>
      <w:marTop w:val="0"/>
      <w:marBottom w:val="0"/>
      <w:divBdr>
        <w:top w:val="none" w:sz="0" w:space="0" w:color="auto"/>
        <w:left w:val="none" w:sz="0" w:space="0" w:color="auto"/>
        <w:bottom w:val="none" w:sz="0" w:space="0" w:color="auto"/>
        <w:right w:val="none" w:sz="0" w:space="0" w:color="auto"/>
      </w:divBdr>
    </w:div>
    <w:div w:id="1598175854">
      <w:bodyDiv w:val="1"/>
      <w:marLeft w:val="0"/>
      <w:marRight w:val="0"/>
      <w:marTop w:val="0"/>
      <w:marBottom w:val="0"/>
      <w:divBdr>
        <w:top w:val="none" w:sz="0" w:space="0" w:color="auto"/>
        <w:left w:val="none" w:sz="0" w:space="0" w:color="auto"/>
        <w:bottom w:val="none" w:sz="0" w:space="0" w:color="auto"/>
        <w:right w:val="none" w:sz="0" w:space="0" w:color="auto"/>
      </w:divBdr>
    </w:div>
    <w:div w:id="1673799368">
      <w:bodyDiv w:val="1"/>
      <w:marLeft w:val="0"/>
      <w:marRight w:val="0"/>
      <w:marTop w:val="0"/>
      <w:marBottom w:val="0"/>
      <w:divBdr>
        <w:top w:val="none" w:sz="0" w:space="0" w:color="auto"/>
        <w:left w:val="none" w:sz="0" w:space="0" w:color="auto"/>
        <w:bottom w:val="none" w:sz="0" w:space="0" w:color="auto"/>
        <w:right w:val="none" w:sz="0" w:space="0" w:color="auto"/>
      </w:divBdr>
    </w:div>
    <w:div w:id="1752921162">
      <w:bodyDiv w:val="1"/>
      <w:marLeft w:val="0"/>
      <w:marRight w:val="0"/>
      <w:marTop w:val="0"/>
      <w:marBottom w:val="0"/>
      <w:divBdr>
        <w:top w:val="none" w:sz="0" w:space="0" w:color="auto"/>
        <w:left w:val="none" w:sz="0" w:space="0" w:color="auto"/>
        <w:bottom w:val="none" w:sz="0" w:space="0" w:color="auto"/>
        <w:right w:val="none" w:sz="0" w:space="0" w:color="auto"/>
      </w:divBdr>
    </w:div>
    <w:div w:id="1765882501">
      <w:bodyDiv w:val="1"/>
      <w:marLeft w:val="0"/>
      <w:marRight w:val="0"/>
      <w:marTop w:val="0"/>
      <w:marBottom w:val="0"/>
      <w:divBdr>
        <w:top w:val="none" w:sz="0" w:space="0" w:color="auto"/>
        <w:left w:val="none" w:sz="0" w:space="0" w:color="auto"/>
        <w:bottom w:val="none" w:sz="0" w:space="0" w:color="auto"/>
        <w:right w:val="none" w:sz="0" w:space="0" w:color="auto"/>
      </w:divBdr>
    </w:div>
    <w:div w:id="1780103782">
      <w:bodyDiv w:val="1"/>
      <w:marLeft w:val="0"/>
      <w:marRight w:val="0"/>
      <w:marTop w:val="0"/>
      <w:marBottom w:val="0"/>
      <w:divBdr>
        <w:top w:val="none" w:sz="0" w:space="0" w:color="auto"/>
        <w:left w:val="none" w:sz="0" w:space="0" w:color="auto"/>
        <w:bottom w:val="none" w:sz="0" w:space="0" w:color="auto"/>
        <w:right w:val="none" w:sz="0" w:space="0" w:color="auto"/>
      </w:divBdr>
    </w:div>
    <w:div w:id="1837071918">
      <w:bodyDiv w:val="1"/>
      <w:marLeft w:val="0"/>
      <w:marRight w:val="0"/>
      <w:marTop w:val="0"/>
      <w:marBottom w:val="0"/>
      <w:divBdr>
        <w:top w:val="none" w:sz="0" w:space="0" w:color="auto"/>
        <w:left w:val="none" w:sz="0" w:space="0" w:color="auto"/>
        <w:bottom w:val="none" w:sz="0" w:space="0" w:color="auto"/>
        <w:right w:val="none" w:sz="0" w:space="0" w:color="auto"/>
      </w:divBdr>
    </w:div>
    <w:div w:id="1891263521">
      <w:bodyDiv w:val="1"/>
      <w:marLeft w:val="0"/>
      <w:marRight w:val="0"/>
      <w:marTop w:val="0"/>
      <w:marBottom w:val="0"/>
      <w:divBdr>
        <w:top w:val="none" w:sz="0" w:space="0" w:color="auto"/>
        <w:left w:val="none" w:sz="0" w:space="0" w:color="auto"/>
        <w:bottom w:val="none" w:sz="0" w:space="0" w:color="auto"/>
        <w:right w:val="none" w:sz="0" w:space="0" w:color="auto"/>
      </w:divBdr>
    </w:div>
    <w:div w:id="18928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11.emf"/><Relationship Id="rId10" Type="http://schemas.openxmlformats.org/officeDocument/2006/relationships/settings" Target="setting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913</Value>
      <Value>72</Value>
    </TaxCatchAll>
    <_dlc_DocId xmlns="f58b66f5-1d3d-4d84-99dd-5eb3360cefca">R000-2007684579-332</_dlc_DocId>
    <_dlc_DocIdUrl xmlns="f58b66f5-1d3d-4d84-99dd-5eb3360cefca">
      <Url>https://awvncrm.sharepoint.com/sites/relaties/11316/_layouts/15/DocIdRedir.aspx?ID=R000-2007684579-332</Url>
      <Description>R000-2007684579-332</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Voogd, J. de</DisplayName>
        <AccountId>49</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Stena Line B.V.</TermName>
          <TermId xmlns="http://schemas.microsoft.com/office/infopath/2007/PartnerControls">5d47f874-1ff5-479e-b2e0-125067d8b651</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AWVN document" ma:contentTypeID="0x0101002F41B0BF3435DE409446F8A4C816A99100FCC7D2863258E644B971D33CB435E763" ma:contentTypeVersion="104" ma:contentTypeDescription="" ma:contentTypeScope="" ma:versionID="9363c9df0aac773989a6dd4902e2d9a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7a662156b322f579924448f16357ae7"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13;#Stena Line B.V.|5d47f874-1ff5-479e-b2e0-125067d8b651"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87D3-DFA2-4675-ADDA-ED2D3D2AD903}">
  <ds:schemaRefs>
    <ds:schemaRef ds:uri="http://purl.org/dc/terms/"/>
    <ds:schemaRef ds:uri="http://schemas.openxmlformats.org/package/2006/metadata/core-properties"/>
    <ds:schemaRef ds:uri="http://schemas.microsoft.com/office/2006/documentManagement/types"/>
    <ds:schemaRef ds:uri="f58b66f5-1d3d-4d84-99dd-5eb3360cefca"/>
    <ds:schemaRef ds:uri="http://schemas.microsoft.com/office/infopath/2007/PartnerControls"/>
    <ds:schemaRef ds:uri="http://purl.org/dc/elements/1.1/"/>
    <ds:schemaRef ds:uri="40258e7b-703f-4e35-9311-87c4af9a2fa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3BFE7F-66AB-4C92-9F86-79782EEB16D6}">
  <ds:schemaRefs>
    <ds:schemaRef ds:uri="Microsoft.SharePoint.Taxonomy.ContentTypeSync"/>
  </ds:schemaRefs>
</ds:datastoreItem>
</file>

<file path=customXml/itemProps3.xml><?xml version="1.0" encoding="utf-8"?>
<ds:datastoreItem xmlns:ds="http://schemas.openxmlformats.org/officeDocument/2006/customXml" ds:itemID="{00541F43-08BF-41D6-875E-B30B5D595D6D}">
  <ds:schemaRefs>
    <ds:schemaRef ds:uri="http://schemas.microsoft.com/sharepoint/events"/>
  </ds:schemaRefs>
</ds:datastoreItem>
</file>

<file path=customXml/itemProps4.xml><?xml version="1.0" encoding="utf-8"?>
<ds:datastoreItem xmlns:ds="http://schemas.openxmlformats.org/officeDocument/2006/customXml" ds:itemID="{8DCBD9B5-0623-4D5C-930E-2DE7407F7B09}">
  <ds:schemaRefs>
    <ds:schemaRef ds:uri="http://schemas.microsoft.com/sharepoint/v3/contenttype/forms"/>
  </ds:schemaRefs>
</ds:datastoreItem>
</file>

<file path=customXml/itemProps5.xml><?xml version="1.0" encoding="utf-8"?>
<ds:datastoreItem xmlns:ds="http://schemas.openxmlformats.org/officeDocument/2006/customXml" ds:itemID="{E8C7060A-C895-4B8C-89DC-3D749DF84B87}">
  <ds:schemaRefs>
    <ds:schemaRef ds:uri="http://schemas.microsoft.com/office/2006/metadata/longProperties"/>
  </ds:schemaRefs>
</ds:datastoreItem>
</file>

<file path=customXml/itemProps6.xml><?xml version="1.0" encoding="utf-8"?>
<ds:datastoreItem xmlns:ds="http://schemas.openxmlformats.org/officeDocument/2006/customXml" ds:itemID="{0F66ED99-45A2-49FB-8D78-25356CA2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C8B87F-8142-45C1-B8CE-AF0E70BA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14722</Words>
  <Characters>87783</Characters>
  <Application>Microsoft Office Word</Application>
  <DocSecurity>4</DocSecurity>
  <Lines>731</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Stena Line Stevedoring 1jan2014tm31dec2017</vt:lpstr>
      <vt:lpstr>cao Stena Line B.V. 1 januari 2009 tot en met 31 december_495365</vt:lpstr>
    </vt:vector>
  </TitlesOfParts>
  <Company>Wagenborg Schipping BV</Company>
  <LinksUpToDate>false</LinksUpToDate>
  <CharactersWithSpaces>102301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Stena Line Stevedoring 1jan2014tm31dec2017</dc:title>
  <dc:creator>KRIJGSMAN</dc:creator>
  <cp:lastModifiedBy>Vorle, N. van de</cp:lastModifiedBy>
  <cp:revision>2</cp:revision>
  <cp:lastPrinted>2011-10-27T10:05:00Z</cp:lastPrinted>
  <dcterms:created xsi:type="dcterms:W3CDTF">2016-06-09T07:35:00Z</dcterms:created>
  <dcterms:modified xsi:type="dcterms:W3CDTF">2016-06-09T07:35:00Z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1057734</vt:lpwstr>
  </property>
  <property fmtid="{D5CDD505-2E9C-101B-9397-08002B2CF9AE}" pid="3" name="_dlc_DocIdItemGuid">
    <vt:lpwstr>5d3d35cb-2cd8-440d-b786-f434af6ee969</vt:lpwstr>
  </property>
  <property fmtid="{D5CDD505-2E9C-101B-9397-08002B2CF9AE}" pid="4" name="_dlc_DocIdUrl">
    <vt:lpwstr>http://portal.awvn.nl/sites/hbarchief/_layouts/DocIdRedir.aspx?ID=1057734, 1057734</vt:lpwstr>
  </property>
  <property fmtid="{D5CDD505-2E9C-101B-9397-08002B2CF9AE}" pid="5" name="ContentTypeId">
    <vt:lpwstr>0x0101002F41B0BF3435DE409446F8A4C816A99100FCC7D2863258E644B971D33CB435E763</vt:lpwstr>
  </property>
  <property fmtid="{D5CDD505-2E9C-101B-9397-08002B2CF9AE}" pid="6" name="display_urn:schemas-microsoft-com:office:office#Editor">
    <vt:lpwstr>Koning, E. de</vt:lpwstr>
  </property>
  <property fmtid="{D5CDD505-2E9C-101B-9397-08002B2CF9AE}" pid="7" name="display_urn:schemas-microsoft-com:office:office#Author">
    <vt:lpwstr>Koning, E. de</vt:lpwstr>
  </property>
  <property fmtid="{D5CDD505-2E9C-101B-9397-08002B2CF9AE}" pid="8" name="AWVNTrefwoorden">
    <vt:lpwstr/>
  </property>
  <property fmtid="{D5CDD505-2E9C-101B-9397-08002B2CF9AE}" pid="9" name="AWVNDocumenttype">
    <vt:lpwstr>20;#CAO-tekst|b8ced9a0-3a4e-444f-842e-01716b01fb52</vt:lpwstr>
  </property>
  <property fmtid="{D5CDD505-2E9C-101B-9397-08002B2CF9AE}" pid="10" name="Documentsoort">
    <vt:lpwstr>72;#CAO-tekst|ae488792-cc3d-4e8e-ac2b-d80b47733231</vt:lpwstr>
  </property>
  <property fmtid="{D5CDD505-2E9C-101B-9397-08002B2CF9AE}" pid="11" name="Relatie AWVN">
    <vt:lpwstr>913;#Stena Line B.V.|5d47f874-1ff5-479e-b2e0-125067d8b651</vt:lpwstr>
  </property>
  <property fmtid="{D5CDD505-2E9C-101B-9397-08002B2CF9AE}" pid="12" name="Product">
    <vt:lpwstr/>
  </property>
  <property fmtid="{D5CDD505-2E9C-101B-9397-08002B2CF9AE}" pid="13" name="Vrij trefwoord">
    <vt:lpwstr/>
  </property>
  <property fmtid="{D5CDD505-2E9C-101B-9397-08002B2CF9AE}" pid="14" name="Afdeling AWVN">
    <vt:lpwstr/>
  </property>
</Properties>
</file>